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7E5EA5" w:rsidRPr="00942EAA" w14:paraId="332EE5AB" w14:textId="77777777" w:rsidTr="00D17EC0">
        <w:trPr>
          <w:cantSplit/>
          <w:trHeight w:val="567"/>
        </w:trPr>
        <w:tc>
          <w:tcPr>
            <w:tcW w:w="4157" w:type="dxa"/>
            <w:tcBorders>
              <w:top w:val="single" w:sz="6" w:space="0" w:color="auto"/>
              <w:bottom w:val="single" w:sz="6" w:space="0" w:color="auto"/>
            </w:tcBorders>
            <w:shd w:val="clear" w:color="auto" w:fill="auto"/>
          </w:tcPr>
          <w:p w14:paraId="686CD61F" w14:textId="2DF6582F" w:rsidR="007E5EA5" w:rsidRPr="001978F3" w:rsidRDefault="007E5EA5" w:rsidP="008A4404">
            <w:pPr>
              <w:pStyle w:val="berschrift1"/>
              <w:spacing w:before="120"/>
              <w:rPr>
                <w:rFonts w:ascii="Calibri" w:hAnsi="Calibri"/>
                <w:sz w:val="22"/>
                <w:szCs w:val="22"/>
              </w:rPr>
            </w:pPr>
            <w:r w:rsidRPr="00716AF9">
              <w:rPr>
                <w:rFonts w:ascii="Calibri" w:hAnsi="Calibri"/>
                <w:noProof/>
                <w:sz w:val="22"/>
                <w:szCs w:val="22"/>
              </w:rPr>
              <w:t>MAN TGS LKW Straßenreinigung</w:t>
            </w:r>
          </w:p>
          <w:p w14:paraId="325F5561" w14:textId="77777777" w:rsidR="007E5EA5" w:rsidRPr="001978F3" w:rsidRDefault="007E5EA5" w:rsidP="008A4404"/>
          <w:p w14:paraId="0E5B3638" w14:textId="77777777" w:rsidR="007E5EA5" w:rsidRPr="001978F3" w:rsidRDefault="007E5EA5" w:rsidP="008A4404">
            <w:pPr>
              <w:rPr>
                <w:rFonts w:ascii="Calibri" w:hAnsi="Calibri"/>
                <w:sz w:val="22"/>
                <w:szCs w:val="22"/>
              </w:rPr>
            </w:pPr>
            <w:r w:rsidRPr="00716AF9">
              <w:rPr>
                <w:rFonts w:ascii="Calibri" w:hAnsi="Calibri"/>
                <w:noProof/>
                <w:sz w:val="22"/>
                <w:szCs w:val="22"/>
              </w:rPr>
              <w:t>BRUDER Spielwaren GmbH + Co.KG</w:t>
            </w:r>
          </w:p>
          <w:p w14:paraId="5C3BBCDD" w14:textId="77777777" w:rsidR="007E5EA5" w:rsidRPr="001978F3" w:rsidRDefault="007E5EA5" w:rsidP="008A4404">
            <w:pPr>
              <w:rPr>
                <w:rFonts w:ascii="Calibri" w:hAnsi="Calibri"/>
                <w:sz w:val="22"/>
                <w:szCs w:val="22"/>
              </w:rPr>
            </w:pPr>
          </w:p>
          <w:p w14:paraId="7AC93ECD" w14:textId="77777777" w:rsidR="007E5EA5" w:rsidRPr="001978F3" w:rsidRDefault="007E5EA5" w:rsidP="008A4404">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 xml:space="preserve">ab 4 Jahren </w:t>
            </w:r>
          </w:p>
          <w:p w14:paraId="157B3A7B" w14:textId="77777777" w:rsidR="007E5EA5" w:rsidRPr="001978F3" w:rsidRDefault="007E5EA5" w:rsidP="008A4404">
            <w:pPr>
              <w:rPr>
                <w:rFonts w:ascii="Calibri" w:hAnsi="Calibri"/>
                <w:sz w:val="22"/>
                <w:szCs w:val="22"/>
              </w:rPr>
            </w:pPr>
          </w:p>
          <w:p w14:paraId="337F4BD6" w14:textId="70A6360A" w:rsidR="007E5EA5" w:rsidRPr="001978F3" w:rsidRDefault="007E5EA5" w:rsidP="008A4404">
            <w:pPr>
              <w:rPr>
                <w:rFonts w:ascii="Calibri" w:hAnsi="Calibri"/>
                <w:sz w:val="22"/>
                <w:szCs w:val="22"/>
              </w:rPr>
            </w:pPr>
            <w:r w:rsidRPr="001978F3">
              <w:rPr>
                <w:rFonts w:ascii="Calibri" w:hAnsi="Calibri"/>
                <w:sz w:val="22"/>
                <w:szCs w:val="22"/>
              </w:rPr>
              <w:t xml:space="preserve">Preis: </w:t>
            </w:r>
            <w:r>
              <w:rPr>
                <w:rFonts w:ascii="Calibri" w:hAnsi="Calibri"/>
                <w:noProof/>
                <w:sz w:val="22"/>
                <w:szCs w:val="22"/>
              </w:rPr>
              <w:t xml:space="preserve">ca. </w:t>
            </w:r>
            <w:r w:rsidRPr="00716AF9">
              <w:rPr>
                <w:rFonts w:ascii="Calibri" w:hAnsi="Calibri"/>
                <w:noProof/>
                <w:sz w:val="22"/>
                <w:szCs w:val="22"/>
              </w:rPr>
              <w:t>6</w:t>
            </w:r>
            <w:r w:rsidR="004E7C52">
              <w:rPr>
                <w:rFonts w:ascii="Calibri" w:hAnsi="Calibri"/>
                <w:noProof/>
                <w:sz w:val="22"/>
                <w:szCs w:val="22"/>
              </w:rPr>
              <w:t>0</w:t>
            </w:r>
            <w:r w:rsidRPr="00716AF9">
              <w:rPr>
                <w:rFonts w:ascii="Calibri" w:hAnsi="Calibri"/>
                <w:noProof/>
                <w:sz w:val="22"/>
                <w:szCs w:val="22"/>
              </w:rPr>
              <w:t>,00</w:t>
            </w:r>
            <w:r>
              <w:rPr>
                <w:rFonts w:ascii="Calibri" w:hAnsi="Calibri"/>
                <w:noProof/>
                <w:sz w:val="22"/>
                <w:szCs w:val="22"/>
              </w:rPr>
              <w:t xml:space="preserve"> Euro</w:t>
            </w:r>
          </w:p>
          <w:p w14:paraId="358D31B3" w14:textId="77777777" w:rsidR="007E5EA5" w:rsidRPr="001978F3" w:rsidRDefault="007E5EA5" w:rsidP="008A4404">
            <w:pPr>
              <w:rPr>
                <w:rFonts w:ascii="Calibri" w:hAnsi="Calibri"/>
                <w:sz w:val="22"/>
                <w:szCs w:val="22"/>
              </w:rPr>
            </w:pPr>
          </w:p>
          <w:p w14:paraId="04B87B85" w14:textId="77777777" w:rsidR="007E5EA5" w:rsidRPr="001978F3" w:rsidRDefault="007E5EA5"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3780</w:t>
            </w:r>
          </w:p>
          <w:p w14:paraId="3467487A" w14:textId="77777777" w:rsidR="007E5EA5" w:rsidRPr="001978F3" w:rsidRDefault="007E5EA5" w:rsidP="008A4404">
            <w:pPr>
              <w:rPr>
                <w:rFonts w:ascii="Calibri" w:hAnsi="Calibri"/>
                <w:sz w:val="22"/>
                <w:szCs w:val="22"/>
              </w:rPr>
            </w:pPr>
          </w:p>
          <w:p w14:paraId="79543BC5" w14:textId="77777777" w:rsidR="007E5EA5" w:rsidRPr="001978F3" w:rsidRDefault="007E5EA5" w:rsidP="008A440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4001702037802</w:t>
            </w:r>
          </w:p>
          <w:p w14:paraId="2F85F166" w14:textId="77777777" w:rsidR="007E5EA5" w:rsidRPr="001978F3" w:rsidRDefault="007E5EA5" w:rsidP="008A4404"/>
        </w:tc>
        <w:tc>
          <w:tcPr>
            <w:tcW w:w="8505" w:type="dxa"/>
            <w:tcBorders>
              <w:top w:val="single" w:sz="6" w:space="0" w:color="auto"/>
              <w:bottom w:val="single" w:sz="6" w:space="0" w:color="auto"/>
            </w:tcBorders>
            <w:shd w:val="clear" w:color="auto" w:fill="auto"/>
          </w:tcPr>
          <w:p w14:paraId="408AA135" w14:textId="77777777" w:rsidR="007E5EA5" w:rsidRDefault="007E5EA5" w:rsidP="00463E1B">
            <w:pPr>
              <w:pStyle w:val="berschrift1"/>
              <w:spacing w:before="120"/>
              <w:rPr>
                <w:rFonts w:ascii="Calibri" w:hAnsi="Calibri"/>
                <w:noProof/>
                <w:color w:val="FF0000"/>
                <w:sz w:val="22"/>
                <w:szCs w:val="22"/>
              </w:rPr>
            </w:pPr>
            <w:r w:rsidRPr="00716AF9">
              <w:rPr>
                <w:rFonts w:ascii="Calibri" w:hAnsi="Calibri"/>
                <w:noProof/>
                <w:color w:val="FF0000"/>
                <w:sz w:val="22"/>
                <w:szCs w:val="22"/>
              </w:rPr>
              <w:t>MAN TGS LKW Straßenreinigung</w:t>
            </w:r>
          </w:p>
          <w:p w14:paraId="21574F37" w14:textId="77777777" w:rsidR="00EE5A9C" w:rsidRDefault="00EE5A9C" w:rsidP="00EE5A9C"/>
          <w:p w14:paraId="2D86A61B" w14:textId="77777777" w:rsidR="00EE5A9C" w:rsidRPr="00EE5A9C" w:rsidRDefault="00EE5A9C" w:rsidP="00EE5A9C">
            <w:pPr>
              <w:rPr>
                <w:rFonts w:ascii="Calibri" w:hAnsi="Calibri"/>
                <w:b/>
                <w:noProof/>
                <w:sz w:val="22"/>
                <w:szCs w:val="22"/>
              </w:rPr>
            </w:pPr>
            <w:r w:rsidRPr="00EE5A9C">
              <w:rPr>
                <w:rFonts w:ascii="Calibri" w:hAnsi="Calibri"/>
                <w:b/>
                <w:noProof/>
                <w:sz w:val="22"/>
                <w:szCs w:val="22"/>
              </w:rPr>
              <w:t>Der detailgetreue Alleskönner</w:t>
            </w:r>
          </w:p>
          <w:p w14:paraId="219F2B55" w14:textId="77777777" w:rsidR="007E5EA5" w:rsidRPr="00716AF9" w:rsidRDefault="007E5EA5" w:rsidP="00AC285C">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Die neue Straßenreinigung von BRUDER zeigt in höchstem Maße detailgetreu die Funktionsweise dieses spannenden LKW’s. Der MAN TGS ist der perfekte Partner - robust gebaut, mit durchzugsstarken Motoren mit bis zu 500 PS ausgestattet und mit einer überdurchschnittlichen Nutzlast ist dieser LKW der Prototyp für den viel beschriebenen Alleskönner. Der Kehrmaschinenaufbau besitzt 2 rotierende und verstellbare Reinigungsbürsten</w:t>
            </w:r>
            <w:r w:rsidR="005172C9">
              <w:rPr>
                <w:rFonts w:ascii="Calibri" w:hAnsi="Calibri"/>
                <w:noProof/>
                <w:sz w:val="22"/>
                <w:szCs w:val="22"/>
              </w:rPr>
              <w:t>,</w:t>
            </w:r>
            <w:r w:rsidRPr="00716AF9">
              <w:rPr>
                <w:rFonts w:ascii="Calibri" w:hAnsi="Calibri"/>
                <w:noProof/>
                <w:sz w:val="22"/>
                <w:szCs w:val="22"/>
              </w:rPr>
              <w:t xml:space="preserve"> die auch in der Höhe anpassbar sind. Damit erreichen sie auch schwer zugängliche Bereiche. Für die Reinigung von Flächen ist unter dem Fahrzeug eine Langbürste montiert, welche bei der Fahrt angetrieben wird. Am Heck befindet sich der flexible Schlauch samt Saugrohr zur Aufnahme größerer Mengen Schmutz. Zur Entleerung des Abfallkorpus, lässt sich dieser einfach kippen und die Heckklappe öffnen. Im gekippten Zustand zeigt sich auch die beeindruckende Sauganlage des Fahrzeugs. </w:t>
            </w:r>
          </w:p>
          <w:p w14:paraId="724E2754" w14:textId="77777777" w:rsidR="007E5EA5" w:rsidRPr="00716AF9" w:rsidRDefault="007E5EA5" w:rsidP="00AC285C">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Optional kann die Straßenreinigung mit einem Light &amp; Sound Modul ausgestattet werden (BRUDER-Art.-Nr. 02801 / 02802). Aus der umfangreichen bworld Themenwelt können Kinder den bworld Kommunalarbeiter (BRUDER-Art.-Nr. 62130) wunderbar dazu kombinieren, da dieser den Spielwert nochmals eindrucksvoll erweitert.</w:t>
            </w:r>
          </w:p>
          <w:p w14:paraId="3B47BE59" w14:textId="77777777" w:rsidR="007E5EA5" w:rsidRPr="001978F3" w:rsidRDefault="007E5EA5" w:rsidP="005172C9">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14:paraId="4A5E277C" w14:textId="77777777" w:rsidR="007E5EA5" w:rsidRPr="001978F3" w:rsidRDefault="007E5EA5" w:rsidP="008A4404">
            <w:pPr>
              <w:spacing w:beforeLines="60" w:before="144"/>
              <w:rPr>
                <w:rFonts w:ascii="Calibri" w:hAnsi="Calibri"/>
                <w:b/>
                <w:sz w:val="22"/>
                <w:szCs w:val="22"/>
              </w:rPr>
            </w:pPr>
            <w:r w:rsidRPr="001978F3">
              <w:rPr>
                <w:rFonts w:ascii="Calibri" w:hAnsi="Calibri"/>
                <w:b/>
                <w:sz w:val="22"/>
                <w:szCs w:val="22"/>
              </w:rPr>
              <w:t>Ansprechpartner:</w:t>
            </w:r>
          </w:p>
          <w:p w14:paraId="191DA102" w14:textId="77777777" w:rsidR="007E5EA5" w:rsidRPr="001978F3" w:rsidRDefault="007E5EA5" w:rsidP="008A4404">
            <w:pPr>
              <w:spacing w:line="360" w:lineRule="auto"/>
              <w:rPr>
                <w:rFonts w:ascii="Calibri" w:hAnsi="Calibri"/>
                <w:sz w:val="22"/>
                <w:szCs w:val="22"/>
              </w:rPr>
            </w:pPr>
            <w:r w:rsidRPr="00716AF9">
              <w:rPr>
                <w:rFonts w:ascii="Calibri" w:hAnsi="Calibri"/>
                <w:noProof/>
                <w:sz w:val="22"/>
                <w:szCs w:val="22"/>
              </w:rPr>
              <w:t>Diana Brunnhuber</w:t>
            </w:r>
          </w:p>
          <w:p w14:paraId="20B67EDA" w14:textId="77777777" w:rsidR="007E5EA5" w:rsidRPr="001978F3" w:rsidRDefault="007E5EA5" w:rsidP="008A4404">
            <w:pPr>
              <w:rPr>
                <w:rFonts w:ascii="Calibri" w:hAnsi="Calibri"/>
                <w:b/>
                <w:sz w:val="22"/>
                <w:szCs w:val="22"/>
              </w:rPr>
            </w:pPr>
            <w:r w:rsidRPr="001978F3">
              <w:rPr>
                <w:rFonts w:ascii="Calibri" w:hAnsi="Calibri"/>
                <w:b/>
                <w:sz w:val="22"/>
                <w:szCs w:val="22"/>
              </w:rPr>
              <w:t xml:space="preserve">Telefon: </w:t>
            </w:r>
          </w:p>
          <w:p w14:paraId="142D42B8" w14:textId="77777777" w:rsidR="007E5EA5" w:rsidRPr="001978F3" w:rsidRDefault="007E5EA5" w:rsidP="008A4404">
            <w:pPr>
              <w:spacing w:line="360" w:lineRule="auto"/>
              <w:rPr>
                <w:rFonts w:ascii="Calibri" w:hAnsi="Calibri"/>
                <w:sz w:val="22"/>
                <w:szCs w:val="22"/>
              </w:rPr>
            </w:pPr>
            <w:r>
              <w:rPr>
                <w:rFonts w:ascii="Calibri" w:hAnsi="Calibri"/>
                <w:noProof/>
                <w:sz w:val="22"/>
                <w:szCs w:val="22"/>
              </w:rPr>
              <w:t xml:space="preserve">0911 / </w:t>
            </w:r>
            <w:r w:rsidRPr="00716AF9">
              <w:rPr>
                <w:rFonts w:ascii="Calibri" w:hAnsi="Calibri"/>
                <w:noProof/>
                <w:sz w:val="22"/>
                <w:szCs w:val="22"/>
              </w:rPr>
              <w:t>75209-256</w:t>
            </w:r>
          </w:p>
          <w:p w14:paraId="2765584C" w14:textId="77777777" w:rsidR="007E5EA5" w:rsidRPr="001978F3" w:rsidRDefault="007E5EA5" w:rsidP="008A4404">
            <w:pPr>
              <w:rPr>
                <w:rFonts w:ascii="Calibri" w:hAnsi="Calibri"/>
                <w:sz w:val="22"/>
                <w:szCs w:val="22"/>
              </w:rPr>
            </w:pPr>
            <w:r w:rsidRPr="001978F3">
              <w:rPr>
                <w:rFonts w:ascii="Calibri" w:hAnsi="Calibri"/>
                <w:b/>
                <w:sz w:val="22"/>
                <w:szCs w:val="22"/>
              </w:rPr>
              <w:t>E-Mail:</w:t>
            </w:r>
          </w:p>
          <w:p w14:paraId="75F93213" w14:textId="77777777" w:rsidR="007E5EA5" w:rsidRPr="001978F3" w:rsidRDefault="007E5EA5" w:rsidP="008A4404">
            <w:pPr>
              <w:spacing w:line="360" w:lineRule="auto"/>
              <w:rPr>
                <w:rFonts w:ascii="Calibri" w:hAnsi="Calibri"/>
                <w:spacing w:val="-6"/>
                <w:sz w:val="22"/>
                <w:szCs w:val="22"/>
              </w:rPr>
            </w:pPr>
            <w:r w:rsidRPr="00716AF9">
              <w:rPr>
                <w:rFonts w:ascii="Calibri" w:hAnsi="Calibri"/>
                <w:noProof/>
                <w:spacing w:val="-6"/>
                <w:sz w:val="22"/>
                <w:szCs w:val="22"/>
              </w:rPr>
              <w:t>diana.brunnhuber@bruder.de</w:t>
            </w:r>
          </w:p>
          <w:p w14:paraId="7402F444" w14:textId="77777777" w:rsidR="007E5EA5" w:rsidRPr="001978F3" w:rsidRDefault="007E5EA5" w:rsidP="008A4404">
            <w:pPr>
              <w:rPr>
                <w:rFonts w:ascii="Calibri" w:hAnsi="Calibri"/>
                <w:b/>
                <w:sz w:val="22"/>
                <w:szCs w:val="22"/>
              </w:rPr>
            </w:pPr>
            <w:r w:rsidRPr="001978F3">
              <w:rPr>
                <w:rFonts w:ascii="Calibri" w:hAnsi="Calibri"/>
                <w:b/>
                <w:sz w:val="22"/>
                <w:szCs w:val="22"/>
              </w:rPr>
              <w:t>Internet:</w:t>
            </w:r>
          </w:p>
          <w:p w14:paraId="3061CE2A" w14:textId="77777777" w:rsidR="007E5EA5" w:rsidRPr="001978F3" w:rsidRDefault="007E5EA5" w:rsidP="008A4404">
            <w:pPr>
              <w:spacing w:afterLines="60" w:after="144"/>
              <w:rPr>
                <w:rFonts w:ascii="Calibri" w:hAnsi="Calibri"/>
                <w:sz w:val="22"/>
                <w:szCs w:val="22"/>
              </w:rPr>
            </w:pPr>
            <w:r w:rsidRPr="00716AF9">
              <w:rPr>
                <w:rFonts w:ascii="Calibri" w:hAnsi="Calibri"/>
                <w:noProof/>
                <w:sz w:val="22"/>
                <w:szCs w:val="22"/>
              </w:rPr>
              <w:t>www.bruder.de</w:t>
            </w:r>
          </w:p>
        </w:tc>
      </w:tr>
      <w:tr w:rsidR="007E5EA5" w:rsidRPr="00942EAA" w14:paraId="7A238A01" w14:textId="77777777" w:rsidTr="00D17EC0">
        <w:trPr>
          <w:cantSplit/>
          <w:trHeight w:val="567"/>
        </w:trPr>
        <w:tc>
          <w:tcPr>
            <w:tcW w:w="4157" w:type="dxa"/>
            <w:tcBorders>
              <w:top w:val="single" w:sz="6" w:space="0" w:color="auto"/>
              <w:bottom w:val="single" w:sz="6" w:space="0" w:color="auto"/>
            </w:tcBorders>
            <w:shd w:val="clear" w:color="auto" w:fill="auto"/>
          </w:tcPr>
          <w:p w14:paraId="292DA4BE" w14:textId="77777777" w:rsidR="007E5EA5" w:rsidRPr="001978F3" w:rsidRDefault="007E5EA5" w:rsidP="008A4404">
            <w:pPr>
              <w:pStyle w:val="berschrift1"/>
              <w:spacing w:before="120"/>
              <w:rPr>
                <w:rFonts w:ascii="Calibri" w:hAnsi="Calibri"/>
                <w:sz w:val="22"/>
                <w:szCs w:val="22"/>
              </w:rPr>
            </w:pPr>
            <w:r w:rsidRPr="00716AF9">
              <w:rPr>
                <w:rFonts w:ascii="Calibri" w:hAnsi="Calibri"/>
                <w:noProof/>
                <w:sz w:val="22"/>
                <w:szCs w:val="22"/>
              </w:rPr>
              <w:lastRenderedPageBreak/>
              <w:t>bworld Feuerwehrstation mit Land Rover Defender</w:t>
            </w:r>
          </w:p>
          <w:p w14:paraId="5715DBC6" w14:textId="77777777" w:rsidR="007E5EA5" w:rsidRPr="001978F3" w:rsidRDefault="007E5EA5" w:rsidP="008A4404"/>
          <w:p w14:paraId="7C9D1118" w14:textId="77777777" w:rsidR="007E5EA5" w:rsidRPr="001978F3" w:rsidRDefault="007E5EA5" w:rsidP="008A4404">
            <w:pPr>
              <w:rPr>
                <w:rFonts w:ascii="Calibri" w:hAnsi="Calibri"/>
                <w:sz w:val="22"/>
                <w:szCs w:val="22"/>
              </w:rPr>
            </w:pPr>
            <w:r w:rsidRPr="00716AF9">
              <w:rPr>
                <w:rFonts w:ascii="Calibri" w:hAnsi="Calibri"/>
                <w:noProof/>
                <w:sz w:val="22"/>
                <w:szCs w:val="22"/>
              </w:rPr>
              <w:t>BRUDER Spielwaren GmbH + Co.KG</w:t>
            </w:r>
          </w:p>
          <w:p w14:paraId="30A5C194" w14:textId="77777777" w:rsidR="007E5EA5" w:rsidRPr="001978F3" w:rsidRDefault="007E5EA5" w:rsidP="008A4404">
            <w:pPr>
              <w:rPr>
                <w:rFonts w:ascii="Calibri" w:hAnsi="Calibri"/>
                <w:sz w:val="22"/>
                <w:szCs w:val="22"/>
              </w:rPr>
            </w:pPr>
          </w:p>
          <w:p w14:paraId="620007FB" w14:textId="77777777" w:rsidR="007E5EA5" w:rsidRPr="001978F3" w:rsidRDefault="007E5EA5" w:rsidP="008A4404">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4 Jahren</w:t>
            </w:r>
          </w:p>
          <w:p w14:paraId="363F1162" w14:textId="77777777" w:rsidR="007E5EA5" w:rsidRPr="001978F3" w:rsidRDefault="007E5EA5" w:rsidP="008A4404">
            <w:pPr>
              <w:rPr>
                <w:rFonts w:ascii="Calibri" w:hAnsi="Calibri"/>
                <w:sz w:val="22"/>
                <w:szCs w:val="22"/>
              </w:rPr>
            </w:pPr>
          </w:p>
          <w:p w14:paraId="2C8AB757" w14:textId="77777777" w:rsidR="007E5EA5" w:rsidRPr="001978F3" w:rsidRDefault="007E5EA5" w:rsidP="008A4404">
            <w:pPr>
              <w:rPr>
                <w:rFonts w:ascii="Calibri" w:hAnsi="Calibri"/>
                <w:sz w:val="22"/>
                <w:szCs w:val="22"/>
              </w:rPr>
            </w:pPr>
            <w:r w:rsidRPr="001978F3">
              <w:rPr>
                <w:rFonts w:ascii="Calibri" w:hAnsi="Calibri"/>
                <w:sz w:val="22"/>
                <w:szCs w:val="22"/>
              </w:rPr>
              <w:t xml:space="preserve">Preis: </w:t>
            </w:r>
            <w:r>
              <w:rPr>
                <w:rFonts w:ascii="Calibri" w:hAnsi="Calibri"/>
                <w:noProof/>
                <w:sz w:val="22"/>
                <w:szCs w:val="22"/>
              </w:rPr>
              <w:t>ca. 57,00 Euro</w:t>
            </w:r>
          </w:p>
          <w:p w14:paraId="60A85D2B" w14:textId="77777777" w:rsidR="007E5EA5" w:rsidRPr="001978F3" w:rsidRDefault="007E5EA5" w:rsidP="008A4404">
            <w:pPr>
              <w:rPr>
                <w:rFonts w:ascii="Calibri" w:hAnsi="Calibri"/>
                <w:sz w:val="22"/>
                <w:szCs w:val="22"/>
              </w:rPr>
            </w:pPr>
          </w:p>
          <w:p w14:paraId="360B2F49" w14:textId="77777777" w:rsidR="007E5EA5" w:rsidRPr="001978F3" w:rsidRDefault="007E5EA5"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62701</w:t>
            </w:r>
          </w:p>
          <w:p w14:paraId="6621D63D" w14:textId="77777777" w:rsidR="007E5EA5" w:rsidRPr="001978F3" w:rsidRDefault="007E5EA5" w:rsidP="008A4404">
            <w:pPr>
              <w:rPr>
                <w:rFonts w:ascii="Calibri" w:hAnsi="Calibri"/>
                <w:sz w:val="22"/>
                <w:szCs w:val="22"/>
              </w:rPr>
            </w:pPr>
          </w:p>
          <w:p w14:paraId="3B24D061" w14:textId="77777777" w:rsidR="007E5EA5" w:rsidRPr="001978F3" w:rsidRDefault="007E5EA5" w:rsidP="008A440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4001702627010</w:t>
            </w:r>
          </w:p>
          <w:p w14:paraId="0E5AFA80" w14:textId="77777777" w:rsidR="007E5EA5" w:rsidRPr="001978F3" w:rsidRDefault="007E5EA5" w:rsidP="008A4404"/>
        </w:tc>
        <w:tc>
          <w:tcPr>
            <w:tcW w:w="8505" w:type="dxa"/>
            <w:tcBorders>
              <w:top w:val="single" w:sz="6" w:space="0" w:color="auto"/>
              <w:bottom w:val="single" w:sz="6" w:space="0" w:color="auto"/>
            </w:tcBorders>
            <w:shd w:val="clear" w:color="auto" w:fill="auto"/>
          </w:tcPr>
          <w:p w14:paraId="5348AB22" w14:textId="77777777" w:rsidR="007E5EA5" w:rsidRDefault="007E5EA5" w:rsidP="00463E1B">
            <w:pPr>
              <w:pStyle w:val="berschrift1"/>
              <w:spacing w:before="120"/>
              <w:rPr>
                <w:rFonts w:ascii="Calibri" w:hAnsi="Calibri"/>
                <w:noProof/>
                <w:color w:val="FF0000"/>
                <w:sz w:val="22"/>
                <w:szCs w:val="22"/>
              </w:rPr>
            </w:pPr>
            <w:r w:rsidRPr="00716AF9">
              <w:rPr>
                <w:rFonts w:ascii="Calibri" w:hAnsi="Calibri"/>
                <w:noProof/>
                <w:color w:val="FF0000"/>
                <w:sz w:val="22"/>
                <w:szCs w:val="22"/>
              </w:rPr>
              <w:t>bworld Feuerwehrstation mit Land Rover Defender</w:t>
            </w:r>
          </w:p>
          <w:p w14:paraId="25DA1EC1" w14:textId="77777777" w:rsidR="002D11B5" w:rsidRDefault="002D11B5" w:rsidP="002D11B5"/>
          <w:p w14:paraId="3BDA9F11" w14:textId="77777777" w:rsidR="002D11B5" w:rsidRPr="002D11B5" w:rsidRDefault="00CE3449" w:rsidP="002D11B5">
            <w:pPr>
              <w:rPr>
                <w:rFonts w:ascii="Calibri" w:hAnsi="Calibri"/>
                <w:b/>
                <w:noProof/>
                <w:sz w:val="22"/>
                <w:szCs w:val="22"/>
              </w:rPr>
            </w:pPr>
            <w:r>
              <w:rPr>
                <w:rFonts w:ascii="Calibri" w:hAnsi="Calibri"/>
                <w:b/>
                <w:noProof/>
                <w:sz w:val="22"/>
                <w:szCs w:val="22"/>
              </w:rPr>
              <w:t>Z</w:t>
            </w:r>
            <w:r w:rsidR="002D11B5" w:rsidRPr="002D11B5">
              <w:rPr>
                <w:rFonts w:ascii="Calibri" w:hAnsi="Calibri"/>
                <w:b/>
                <w:noProof/>
                <w:sz w:val="22"/>
                <w:szCs w:val="22"/>
              </w:rPr>
              <w:t>entrale Stelle für die Einsatzkoordination</w:t>
            </w:r>
          </w:p>
          <w:p w14:paraId="09CE7DD9" w14:textId="77777777" w:rsidR="00865E3D" w:rsidRDefault="00865E3D" w:rsidP="00865E3D">
            <w:pPr>
              <w:rPr>
                <w:rFonts w:ascii="Calibri" w:hAnsi="Calibri"/>
                <w:noProof/>
                <w:sz w:val="22"/>
                <w:szCs w:val="22"/>
              </w:rPr>
            </w:pPr>
          </w:p>
          <w:p w14:paraId="36694887" w14:textId="00103BB0" w:rsidR="00865E3D" w:rsidRPr="00865E3D" w:rsidRDefault="00865E3D" w:rsidP="00865E3D">
            <w:pPr>
              <w:rPr>
                <w:rFonts w:ascii="Calibri" w:hAnsi="Calibri"/>
                <w:noProof/>
                <w:sz w:val="22"/>
                <w:szCs w:val="22"/>
              </w:rPr>
            </w:pPr>
            <w:r w:rsidRPr="00865E3D">
              <w:rPr>
                <w:rFonts w:ascii="Calibri" w:hAnsi="Calibri"/>
                <w:noProof/>
                <w:sz w:val="22"/>
                <w:szCs w:val="22"/>
              </w:rPr>
              <w:t>Für die Vielzahl an BRUDER Feuerwehrfahrzeugen gibt es jetzt neu die bworld Feuerwehrstation als koordinierende Stelle. Mit den mit bedruckten Wänden, den Stellfüßen und viel Zubehör lässt sich im Handumdrehen eine tolle Spielkulissen inszenieren.</w:t>
            </w:r>
          </w:p>
          <w:p w14:paraId="4D15178E" w14:textId="19F06542" w:rsidR="007E5EA5" w:rsidRPr="00716AF9" w:rsidRDefault="007E5EA5" w:rsidP="00AC285C">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 xml:space="preserve">Von der modernen Leitstelle aus wird jeder Einsatz gesteuert. Um selbst schnell zu einem Einsatz zu kommen, steht mit dem Land Rover Pick up ein vielseitiges Einsatzfahrzeug mit Licht- und Sound-Modul bereit, dessen Geländegängigkeit legendär ist. Motorhaube und Türen sind zum Öffnen. Zwischen den Einsätzen kann sich der Feuerwehrmann im Aufenthaltsraum, im ersten Obergeschoss entspannen. </w:t>
            </w:r>
          </w:p>
          <w:p w14:paraId="3D358E42" w14:textId="77777777" w:rsidR="007E5EA5" w:rsidRPr="00716AF9" w:rsidRDefault="007E5EA5" w:rsidP="00AC285C">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 xml:space="preserve">Mit dem vielfältigen Angebot an Rettungs- und Einsatzfahrzeugen von BRUDER lässt sich die Feuerwehrstation wunderbar erweitern. </w:t>
            </w:r>
          </w:p>
          <w:p w14:paraId="4A9F547D" w14:textId="77777777" w:rsidR="007E5EA5" w:rsidRPr="001978F3" w:rsidRDefault="007E5EA5" w:rsidP="00EF45E7">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14:paraId="5D79296F" w14:textId="77777777" w:rsidR="007E5EA5" w:rsidRPr="001978F3" w:rsidRDefault="007E5EA5" w:rsidP="008A4404">
            <w:pPr>
              <w:spacing w:beforeLines="60" w:before="144"/>
              <w:rPr>
                <w:rFonts w:ascii="Calibri" w:hAnsi="Calibri"/>
                <w:b/>
                <w:sz w:val="22"/>
                <w:szCs w:val="22"/>
              </w:rPr>
            </w:pPr>
            <w:r w:rsidRPr="001978F3">
              <w:rPr>
                <w:rFonts w:ascii="Calibri" w:hAnsi="Calibri"/>
                <w:b/>
                <w:sz w:val="22"/>
                <w:szCs w:val="22"/>
              </w:rPr>
              <w:t>Ansprechpartner:</w:t>
            </w:r>
          </w:p>
          <w:p w14:paraId="0C3761FE" w14:textId="77777777" w:rsidR="007E5EA5" w:rsidRPr="001978F3" w:rsidRDefault="007E5EA5" w:rsidP="008A4404">
            <w:pPr>
              <w:spacing w:line="360" w:lineRule="auto"/>
              <w:rPr>
                <w:rFonts w:ascii="Calibri" w:hAnsi="Calibri"/>
                <w:sz w:val="22"/>
                <w:szCs w:val="22"/>
              </w:rPr>
            </w:pPr>
            <w:r w:rsidRPr="00716AF9">
              <w:rPr>
                <w:rFonts w:ascii="Calibri" w:hAnsi="Calibri"/>
                <w:noProof/>
                <w:sz w:val="22"/>
                <w:szCs w:val="22"/>
              </w:rPr>
              <w:t>Diana Brunnhuber</w:t>
            </w:r>
          </w:p>
          <w:p w14:paraId="43B6F882" w14:textId="77777777" w:rsidR="007E5EA5" w:rsidRPr="001978F3" w:rsidRDefault="007E5EA5" w:rsidP="008A4404">
            <w:pPr>
              <w:rPr>
                <w:rFonts w:ascii="Calibri" w:hAnsi="Calibri"/>
                <w:b/>
                <w:sz w:val="22"/>
                <w:szCs w:val="22"/>
              </w:rPr>
            </w:pPr>
            <w:r w:rsidRPr="001978F3">
              <w:rPr>
                <w:rFonts w:ascii="Calibri" w:hAnsi="Calibri"/>
                <w:b/>
                <w:sz w:val="22"/>
                <w:szCs w:val="22"/>
              </w:rPr>
              <w:t xml:space="preserve">Telefon: </w:t>
            </w:r>
          </w:p>
          <w:p w14:paraId="5D6865A5" w14:textId="77777777" w:rsidR="007E5EA5" w:rsidRPr="001978F3" w:rsidRDefault="007E5EA5" w:rsidP="008A4404">
            <w:pPr>
              <w:spacing w:line="360" w:lineRule="auto"/>
              <w:rPr>
                <w:rFonts w:ascii="Calibri" w:hAnsi="Calibri"/>
                <w:sz w:val="22"/>
                <w:szCs w:val="22"/>
              </w:rPr>
            </w:pPr>
            <w:r>
              <w:rPr>
                <w:rFonts w:ascii="Calibri" w:hAnsi="Calibri"/>
                <w:noProof/>
                <w:sz w:val="22"/>
                <w:szCs w:val="22"/>
              </w:rPr>
              <w:t xml:space="preserve">0911 / </w:t>
            </w:r>
            <w:r w:rsidRPr="00716AF9">
              <w:rPr>
                <w:rFonts w:ascii="Calibri" w:hAnsi="Calibri"/>
                <w:noProof/>
                <w:sz w:val="22"/>
                <w:szCs w:val="22"/>
              </w:rPr>
              <w:t>75209-256</w:t>
            </w:r>
          </w:p>
          <w:p w14:paraId="091063A8" w14:textId="77777777" w:rsidR="007E5EA5" w:rsidRPr="001978F3" w:rsidRDefault="007E5EA5" w:rsidP="008A4404">
            <w:pPr>
              <w:rPr>
                <w:rFonts w:ascii="Calibri" w:hAnsi="Calibri"/>
                <w:sz w:val="22"/>
                <w:szCs w:val="22"/>
              </w:rPr>
            </w:pPr>
            <w:r w:rsidRPr="001978F3">
              <w:rPr>
                <w:rFonts w:ascii="Calibri" w:hAnsi="Calibri"/>
                <w:b/>
                <w:sz w:val="22"/>
                <w:szCs w:val="22"/>
              </w:rPr>
              <w:t>E-Mail:</w:t>
            </w:r>
          </w:p>
          <w:p w14:paraId="54CBC90B" w14:textId="77777777" w:rsidR="007E5EA5" w:rsidRPr="001978F3" w:rsidRDefault="007E5EA5" w:rsidP="008A4404">
            <w:pPr>
              <w:spacing w:line="360" w:lineRule="auto"/>
              <w:rPr>
                <w:rFonts w:ascii="Calibri" w:hAnsi="Calibri"/>
                <w:spacing w:val="-6"/>
                <w:sz w:val="22"/>
                <w:szCs w:val="22"/>
              </w:rPr>
            </w:pPr>
            <w:r w:rsidRPr="00716AF9">
              <w:rPr>
                <w:rFonts w:ascii="Calibri" w:hAnsi="Calibri"/>
                <w:noProof/>
                <w:spacing w:val="-6"/>
                <w:sz w:val="22"/>
                <w:szCs w:val="22"/>
              </w:rPr>
              <w:t>diana.brunnhuber@bruder.de</w:t>
            </w:r>
          </w:p>
          <w:p w14:paraId="28ECA0DC" w14:textId="77777777" w:rsidR="007E5EA5" w:rsidRPr="001978F3" w:rsidRDefault="007E5EA5" w:rsidP="008A4404">
            <w:pPr>
              <w:rPr>
                <w:rFonts w:ascii="Calibri" w:hAnsi="Calibri"/>
                <w:b/>
                <w:sz w:val="22"/>
                <w:szCs w:val="22"/>
              </w:rPr>
            </w:pPr>
            <w:r w:rsidRPr="001978F3">
              <w:rPr>
                <w:rFonts w:ascii="Calibri" w:hAnsi="Calibri"/>
                <w:b/>
                <w:sz w:val="22"/>
                <w:szCs w:val="22"/>
              </w:rPr>
              <w:t>Internet:</w:t>
            </w:r>
          </w:p>
          <w:p w14:paraId="18E3E70D" w14:textId="77777777" w:rsidR="007E5EA5" w:rsidRPr="001978F3" w:rsidRDefault="007E5EA5" w:rsidP="008A4404">
            <w:pPr>
              <w:spacing w:afterLines="60" w:after="144"/>
              <w:rPr>
                <w:rFonts w:ascii="Calibri" w:hAnsi="Calibri"/>
                <w:sz w:val="22"/>
                <w:szCs w:val="22"/>
              </w:rPr>
            </w:pPr>
            <w:r w:rsidRPr="00716AF9">
              <w:rPr>
                <w:rFonts w:ascii="Calibri" w:hAnsi="Calibri"/>
                <w:noProof/>
                <w:sz w:val="22"/>
                <w:szCs w:val="22"/>
              </w:rPr>
              <w:t>www.bruder.de</w:t>
            </w:r>
          </w:p>
        </w:tc>
      </w:tr>
      <w:tr w:rsidR="007E5EA5" w:rsidRPr="00942EAA" w14:paraId="64CB698C" w14:textId="77777777" w:rsidTr="00D17EC0">
        <w:trPr>
          <w:cantSplit/>
          <w:trHeight w:val="567"/>
        </w:trPr>
        <w:tc>
          <w:tcPr>
            <w:tcW w:w="4157" w:type="dxa"/>
            <w:tcBorders>
              <w:top w:val="single" w:sz="6" w:space="0" w:color="auto"/>
              <w:bottom w:val="single" w:sz="6" w:space="0" w:color="auto"/>
            </w:tcBorders>
            <w:shd w:val="clear" w:color="auto" w:fill="auto"/>
          </w:tcPr>
          <w:p w14:paraId="40722F9D" w14:textId="77777777" w:rsidR="007E5EA5" w:rsidRPr="001978F3" w:rsidRDefault="007E5EA5" w:rsidP="008A4404">
            <w:pPr>
              <w:pStyle w:val="berschrift1"/>
              <w:spacing w:before="120"/>
              <w:rPr>
                <w:rFonts w:ascii="Calibri" w:hAnsi="Calibri"/>
                <w:sz w:val="22"/>
                <w:szCs w:val="22"/>
              </w:rPr>
            </w:pPr>
            <w:r w:rsidRPr="00716AF9">
              <w:rPr>
                <w:rFonts w:ascii="Calibri" w:hAnsi="Calibri"/>
                <w:noProof/>
                <w:sz w:val="22"/>
                <w:szCs w:val="22"/>
              </w:rPr>
              <w:lastRenderedPageBreak/>
              <w:t>Galileo Bio-Kosmetik</w:t>
            </w:r>
          </w:p>
          <w:p w14:paraId="77997F8F" w14:textId="77777777" w:rsidR="007E5EA5" w:rsidRPr="001978F3" w:rsidRDefault="007E5EA5" w:rsidP="008A4404"/>
          <w:p w14:paraId="56BF95DF" w14:textId="77777777" w:rsidR="007E5EA5" w:rsidRPr="001978F3" w:rsidRDefault="007E5EA5" w:rsidP="008A4404">
            <w:pPr>
              <w:rPr>
                <w:rFonts w:ascii="Calibri" w:hAnsi="Calibri"/>
                <w:sz w:val="22"/>
                <w:szCs w:val="22"/>
              </w:rPr>
            </w:pPr>
            <w:r w:rsidRPr="00716AF9">
              <w:rPr>
                <w:rFonts w:ascii="Calibri" w:hAnsi="Calibri"/>
                <w:noProof/>
                <w:sz w:val="22"/>
                <w:szCs w:val="22"/>
              </w:rPr>
              <w:t>Clementoni GmbH</w:t>
            </w:r>
          </w:p>
          <w:p w14:paraId="0EE56ED8" w14:textId="77777777" w:rsidR="007E5EA5" w:rsidRPr="001978F3" w:rsidRDefault="007E5EA5" w:rsidP="008A4404">
            <w:pPr>
              <w:rPr>
                <w:rFonts w:ascii="Calibri" w:hAnsi="Calibri"/>
                <w:sz w:val="22"/>
                <w:szCs w:val="22"/>
              </w:rPr>
            </w:pPr>
          </w:p>
          <w:p w14:paraId="12DA1E5A" w14:textId="77777777" w:rsidR="007E5EA5" w:rsidRPr="001978F3" w:rsidRDefault="007E5EA5" w:rsidP="008A4404">
            <w:pPr>
              <w:rPr>
                <w:rFonts w:ascii="Calibri" w:hAnsi="Calibri"/>
                <w:sz w:val="22"/>
                <w:szCs w:val="22"/>
              </w:rPr>
            </w:pPr>
            <w:r w:rsidRPr="001978F3">
              <w:rPr>
                <w:rFonts w:ascii="Calibri" w:hAnsi="Calibri"/>
                <w:sz w:val="22"/>
                <w:szCs w:val="22"/>
              </w:rPr>
              <w:t xml:space="preserve">Altersangabe: </w:t>
            </w:r>
            <w:r>
              <w:rPr>
                <w:rFonts w:ascii="Calibri" w:hAnsi="Calibri"/>
                <w:noProof/>
                <w:sz w:val="22"/>
                <w:szCs w:val="22"/>
              </w:rPr>
              <w:t>a</w:t>
            </w:r>
            <w:r w:rsidRPr="00716AF9">
              <w:rPr>
                <w:rFonts w:ascii="Calibri" w:hAnsi="Calibri"/>
                <w:noProof/>
                <w:sz w:val="22"/>
                <w:szCs w:val="22"/>
              </w:rPr>
              <w:t>b 8 Jahren</w:t>
            </w:r>
          </w:p>
          <w:p w14:paraId="54CB19EB" w14:textId="77777777" w:rsidR="007E5EA5" w:rsidRPr="001978F3" w:rsidRDefault="007E5EA5" w:rsidP="008A4404">
            <w:pPr>
              <w:rPr>
                <w:rFonts w:ascii="Calibri" w:hAnsi="Calibri"/>
                <w:sz w:val="22"/>
                <w:szCs w:val="22"/>
              </w:rPr>
            </w:pPr>
          </w:p>
          <w:p w14:paraId="0EAE2131" w14:textId="77777777" w:rsidR="007E5EA5" w:rsidRPr="001978F3" w:rsidRDefault="007E5EA5" w:rsidP="008A4404">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39,99</w:t>
            </w:r>
            <w:r>
              <w:rPr>
                <w:rFonts w:ascii="Calibri" w:hAnsi="Calibri"/>
                <w:noProof/>
                <w:sz w:val="22"/>
                <w:szCs w:val="22"/>
              </w:rPr>
              <w:t xml:space="preserve"> Euro</w:t>
            </w:r>
          </w:p>
          <w:p w14:paraId="493C1FF4" w14:textId="77777777" w:rsidR="007E5EA5" w:rsidRPr="001978F3" w:rsidRDefault="007E5EA5" w:rsidP="008A4404">
            <w:pPr>
              <w:rPr>
                <w:rFonts w:ascii="Calibri" w:hAnsi="Calibri"/>
                <w:sz w:val="22"/>
                <w:szCs w:val="22"/>
              </w:rPr>
            </w:pPr>
          </w:p>
          <w:p w14:paraId="22A2B49A" w14:textId="77777777" w:rsidR="007E5EA5" w:rsidRPr="001978F3" w:rsidRDefault="007E5EA5"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59188</w:t>
            </w:r>
          </w:p>
          <w:p w14:paraId="56F72D12" w14:textId="77777777" w:rsidR="007E5EA5" w:rsidRPr="001978F3" w:rsidRDefault="007E5EA5" w:rsidP="008A4404">
            <w:pPr>
              <w:rPr>
                <w:rFonts w:ascii="Calibri" w:hAnsi="Calibri"/>
                <w:sz w:val="22"/>
                <w:szCs w:val="22"/>
              </w:rPr>
            </w:pPr>
          </w:p>
          <w:p w14:paraId="6388DD0F" w14:textId="77777777" w:rsidR="007E5EA5" w:rsidRPr="001978F3" w:rsidRDefault="007E5EA5" w:rsidP="008A440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8005125591886</w:t>
            </w:r>
          </w:p>
          <w:p w14:paraId="14957A45" w14:textId="77777777" w:rsidR="007E5EA5" w:rsidRPr="001978F3" w:rsidRDefault="007E5EA5" w:rsidP="008A4404"/>
        </w:tc>
        <w:tc>
          <w:tcPr>
            <w:tcW w:w="8505" w:type="dxa"/>
            <w:tcBorders>
              <w:top w:val="single" w:sz="6" w:space="0" w:color="auto"/>
              <w:bottom w:val="single" w:sz="6" w:space="0" w:color="auto"/>
            </w:tcBorders>
            <w:shd w:val="clear" w:color="auto" w:fill="auto"/>
          </w:tcPr>
          <w:p w14:paraId="4580592C" w14:textId="77777777" w:rsidR="007E5EA5" w:rsidRDefault="007E5EA5" w:rsidP="00463E1B">
            <w:pPr>
              <w:pStyle w:val="berschrift1"/>
              <w:spacing w:before="120"/>
              <w:rPr>
                <w:rFonts w:ascii="Calibri" w:hAnsi="Calibri"/>
                <w:noProof/>
                <w:color w:val="FF0000"/>
                <w:sz w:val="22"/>
                <w:szCs w:val="22"/>
              </w:rPr>
            </w:pPr>
            <w:r w:rsidRPr="00716AF9">
              <w:rPr>
                <w:rFonts w:ascii="Calibri" w:hAnsi="Calibri"/>
                <w:noProof/>
                <w:color w:val="FF0000"/>
                <w:sz w:val="22"/>
                <w:szCs w:val="22"/>
              </w:rPr>
              <w:t>Galileo Bio-Kosmetik</w:t>
            </w:r>
          </w:p>
          <w:p w14:paraId="67E9B7FC" w14:textId="77777777" w:rsidR="002D11B5" w:rsidRDefault="002D11B5" w:rsidP="002D11B5"/>
          <w:p w14:paraId="0C4437EF" w14:textId="77777777" w:rsidR="002D11B5" w:rsidRPr="002D11B5" w:rsidRDefault="00CE3449" w:rsidP="002D11B5">
            <w:pPr>
              <w:rPr>
                <w:rFonts w:ascii="Calibri" w:hAnsi="Calibri"/>
                <w:b/>
                <w:noProof/>
                <w:sz w:val="22"/>
                <w:szCs w:val="22"/>
              </w:rPr>
            </w:pPr>
            <w:r w:rsidRPr="00CE3449">
              <w:rPr>
                <w:rFonts w:ascii="Calibri" w:hAnsi="Calibri"/>
                <w:b/>
                <w:noProof/>
                <w:sz w:val="22"/>
                <w:szCs w:val="22"/>
              </w:rPr>
              <w:t>Experimentierkasten:</w:t>
            </w:r>
            <w:r>
              <w:rPr>
                <w:rFonts w:ascii="Calibri" w:hAnsi="Calibri"/>
                <w:noProof/>
                <w:sz w:val="22"/>
                <w:szCs w:val="22"/>
              </w:rPr>
              <w:t xml:space="preserve"> </w:t>
            </w:r>
            <w:r w:rsidR="002D11B5">
              <w:rPr>
                <w:rFonts w:ascii="Calibri" w:hAnsi="Calibri"/>
                <w:b/>
                <w:noProof/>
                <w:sz w:val="22"/>
                <w:szCs w:val="22"/>
              </w:rPr>
              <w:t>Natur-Kosmetik selber herstellen</w:t>
            </w:r>
          </w:p>
          <w:p w14:paraId="30228931" w14:textId="77777777" w:rsidR="007E5EA5" w:rsidRPr="001978F3" w:rsidRDefault="007E5EA5" w:rsidP="00EF45E7">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Schon seit geraumer Zeit wächst der Trend der Natur-Kosmetik und die Vielfalt der unterschiedlichen Produkte in den Regalen der Drogeriemärkte nimmt weiterhin zu. Einer der neuen Galileo Experimentierkästen nimmt sich nun auch dieses spannenden Themas an. Mit Bio-Kosmetik können Kinder Kosmetikprodukte mit besonders natürlichen Inhaltsstoffen erschaffen. Das Set enthält Inhaltsstoffe aus biologischem Anbau und natürliche Farbstoffe für zahlreiche Schönheitspflege-Produkte: Badeschaum, Shampoo, Körpercreme, Seifen und Handcreme, Parfüms und Peelings. Um die Leidenschaft für wissenschaftliches Experimentieren anzuregen, ermöglicht dieses Set die Anwendung wissenschaftlicher Prinzipien auf die Schönheitspflege, wobei ein organisch-natürlicher Ansatz verfolgt wird. Alle vorgeschlagenen Experimente werden in einem ausführlichen Handbuch erklärt, das den Benutzer in die Wissenschaft der Kosmetik einführt.</w:t>
            </w:r>
          </w:p>
        </w:tc>
        <w:tc>
          <w:tcPr>
            <w:tcW w:w="3119" w:type="dxa"/>
            <w:tcBorders>
              <w:top w:val="single" w:sz="6" w:space="0" w:color="auto"/>
              <w:bottom w:val="single" w:sz="6" w:space="0" w:color="auto"/>
            </w:tcBorders>
            <w:shd w:val="clear" w:color="auto" w:fill="auto"/>
          </w:tcPr>
          <w:p w14:paraId="610EA3E9" w14:textId="77777777" w:rsidR="004F2349" w:rsidRPr="0042020B" w:rsidRDefault="004F2349" w:rsidP="004F2349">
            <w:pPr>
              <w:spacing w:beforeLines="60" w:before="144"/>
              <w:rPr>
                <w:rFonts w:ascii="Calibri" w:hAnsi="Calibri"/>
                <w:b/>
                <w:sz w:val="22"/>
                <w:szCs w:val="22"/>
              </w:rPr>
            </w:pPr>
            <w:r w:rsidRPr="0042020B">
              <w:rPr>
                <w:rFonts w:ascii="Calibri" w:hAnsi="Calibri"/>
                <w:b/>
                <w:sz w:val="22"/>
                <w:szCs w:val="22"/>
              </w:rPr>
              <w:t>Ansprechpartner:</w:t>
            </w:r>
          </w:p>
          <w:p w14:paraId="09B30767" w14:textId="77777777" w:rsidR="004F2349" w:rsidRPr="0042020B" w:rsidRDefault="004F2349" w:rsidP="004F2349">
            <w:pPr>
              <w:spacing w:line="360" w:lineRule="auto"/>
              <w:rPr>
                <w:rFonts w:ascii="Calibri" w:hAnsi="Calibri"/>
                <w:sz w:val="22"/>
                <w:szCs w:val="22"/>
              </w:rPr>
            </w:pPr>
            <w:r w:rsidRPr="0042020B">
              <w:rPr>
                <w:rFonts w:ascii="Calibri" w:hAnsi="Calibri"/>
                <w:noProof/>
                <w:sz w:val="22"/>
                <w:szCs w:val="22"/>
              </w:rPr>
              <w:t>Florina Ghetu</w:t>
            </w:r>
          </w:p>
          <w:p w14:paraId="342FA128" w14:textId="77777777" w:rsidR="004F2349" w:rsidRPr="0042020B" w:rsidRDefault="004F2349" w:rsidP="004F2349">
            <w:pPr>
              <w:rPr>
                <w:rFonts w:ascii="Calibri" w:hAnsi="Calibri"/>
                <w:b/>
                <w:sz w:val="22"/>
                <w:szCs w:val="22"/>
              </w:rPr>
            </w:pPr>
            <w:r w:rsidRPr="0042020B">
              <w:rPr>
                <w:rFonts w:ascii="Calibri" w:hAnsi="Calibri"/>
                <w:b/>
                <w:sz w:val="22"/>
                <w:szCs w:val="22"/>
              </w:rPr>
              <w:t xml:space="preserve">Telefon: </w:t>
            </w:r>
          </w:p>
          <w:p w14:paraId="224651DA" w14:textId="77777777" w:rsidR="004F2349" w:rsidRPr="0042020B" w:rsidRDefault="004F2349" w:rsidP="004F2349">
            <w:pPr>
              <w:spacing w:line="360" w:lineRule="auto"/>
              <w:rPr>
                <w:rFonts w:ascii="Calibri" w:hAnsi="Calibri"/>
                <w:sz w:val="22"/>
                <w:szCs w:val="22"/>
              </w:rPr>
            </w:pPr>
            <w:r w:rsidRPr="0042020B">
              <w:rPr>
                <w:rFonts w:ascii="Calibri" w:hAnsi="Calibri"/>
                <w:noProof/>
                <w:sz w:val="22"/>
                <w:szCs w:val="22"/>
              </w:rPr>
              <w:t>02234 / 93650-14</w:t>
            </w:r>
          </w:p>
          <w:p w14:paraId="7EBED542" w14:textId="77777777" w:rsidR="004F2349" w:rsidRPr="0042020B" w:rsidRDefault="004F2349" w:rsidP="004F2349">
            <w:pPr>
              <w:rPr>
                <w:rFonts w:ascii="Calibri" w:hAnsi="Calibri"/>
                <w:sz w:val="22"/>
                <w:szCs w:val="22"/>
              </w:rPr>
            </w:pPr>
            <w:r w:rsidRPr="0042020B">
              <w:rPr>
                <w:rFonts w:ascii="Calibri" w:hAnsi="Calibri"/>
                <w:b/>
                <w:sz w:val="22"/>
                <w:szCs w:val="22"/>
              </w:rPr>
              <w:t>E-Mail:</w:t>
            </w:r>
          </w:p>
          <w:p w14:paraId="7A084699" w14:textId="77777777" w:rsidR="004F2349" w:rsidRPr="0042020B" w:rsidRDefault="004F2349" w:rsidP="004F2349">
            <w:pPr>
              <w:spacing w:line="360" w:lineRule="auto"/>
              <w:rPr>
                <w:rFonts w:ascii="Calibri" w:hAnsi="Calibri"/>
                <w:spacing w:val="-6"/>
                <w:sz w:val="22"/>
                <w:szCs w:val="22"/>
              </w:rPr>
            </w:pPr>
            <w:r w:rsidRPr="0042020B">
              <w:rPr>
                <w:rFonts w:ascii="Calibri" w:hAnsi="Calibri"/>
                <w:noProof/>
                <w:spacing w:val="-6"/>
                <w:sz w:val="22"/>
                <w:szCs w:val="22"/>
              </w:rPr>
              <w:t>ghetu@clementoni.de</w:t>
            </w:r>
          </w:p>
          <w:p w14:paraId="2A896514" w14:textId="77777777" w:rsidR="004F2349" w:rsidRPr="0042020B" w:rsidRDefault="004F2349" w:rsidP="004F2349">
            <w:pPr>
              <w:rPr>
                <w:rFonts w:ascii="Calibri" w:hAnsi="Calibri"/>
                <w:b/>
                <w:sz w:val="22"/>
                <w:szCs w:val="22"/>
              </w:rPr>
            </w:pPr>
            <w:r w:rsidRPr="0042020B">
              <w:rPr>
                <w:rFonts w:ascii="Calibri" w:hAnsi="Calibri"/>
                <w:b/>
                <w:sz w:val="22"/>
                <w:szCs w:val="22"/>
              </w:rPr>
              <w:t>Internet:</w:t>
            </w:r>
          </w:p>
          <w:p w14:paraId="78D6D58D" w14:textId="73F76FBA" w:rsidR="007E5EA5" w:rsidRPr="001978F3" w:rsidRDefault="004F2349" w:rsidP="004F2349">
            <w:pPr>
              <w:spacing w:afterLines="60" w:after="144"/>
              <w:rPr>
                <w:rFonts w:ascii="Calibri" w:hAnsi="Calibri"/>
                <w:sz w:val="22"/>
                <w:szCs w:val="22"/>
              </w:rPr>
            </w:pPr>
            <w:r w:rsidRPr="0042020B">
              <w:rPr>
                <w:rFonts w:ascii="Calibri" w:hAnsi="Calibri"/>
                <w:noProof/>
                <w:sz w:val="22"/>
                <w:szCs w:val="22"/>
              </w:rPr>
              <w:t>www.clementoni.de</w:t>
            </w:r>
          </w:p>
        </w:tc>
      </w:tr>
    </w:tbl>
    <w:p w14:paraId="6A9D0C47" w14:textId="77777777" w:rsidR="007E5EA5" w:rsidRDefault="007E5EA5" w:rsidP="00D81B03">
      <w:pPr>
        <w:sectPr w:rsidR="007E5EA5" w:rsidSect="007E5EA5">
          <w:headerReference w:type="default" r:id="rId8"/>
          <w:footerReference w:type="default" r:id="rId9"/>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42020B" w:rsidRPr="00942EAA" w14:paraId="583475A5" w14:textId="77777777" w:rsidTr="00D17EC0">
        <w:trPr>
          <w:cantSplit/>
          <w:trHeight w:val="567"/>
        </w:trPr>
        <w:tc>
          <w:tcPr>
            <w:tcW w:w="4157" w:type="dxa"/>
            <w:tcBorders>
              <w:top w:val="single" w:sz="6" w:space="0" w:color="auto"/>
              <w:bottom w:val="single" w:sz="6" w:space="0" w:color="auto"/>
            </w:tcBorders>
            <w:shd w:val="clear" w:color="auto" w:fill="auto"/>
          </w:tcPr>
          <w:p w14:paraId="25ECF9A1" w14:textId="748792EB" w:rsidR="0042020B" w:rsidRPr="007E5EA5" w:rsidRDefault="00020FBA" w:rsidP="0042020B">
            <w:pPr>
              <w:pStyle w:val="berschrift1"/>
              <w:spacing w:before="120"/>
              <w:rPr>
                <w:rFonts w:ascii="Calibri" w:hAnsi="Calibri"/>
                <w:sz w:val="22"/>
                <w:szCs w:val="22"/>
                <w:lang w:val="en-US"/>
              </w:rPr>
            </w:pPr>
            <w:bookmarkStart w:id="0" w:name="_Hlk40703495"/>
            <w:r w:rsidRPr="00020FBA">
              <w:rPr>
                <w:rFonts w:ascii="Calibri" w:hAnsi="Calibri"/>
                <w:noProof/>
                <w:sz w:val="22"/>
                <w:szCs w:val="22"/>
                <w:lang w:val="en-US"/>
              </w:rPr>
              <w:lastRenderedPageBreak/>
              <w:t xml:space="preserve">Galileo Experimentierkästen </w:t>
            </w:r>
            <w:r w:rsidR="0042020B" w:rsidRPr="007E5EA5">
              <w:rPr>
                <w:rFonts w:ascii="Calibri" w:hAnsi="Calibri"/>
                <w:noProof/>
                <w:sz w:val="22"/>
                <w:szCs w:val="22"/>
                <w:lang w:val="en-US"/>
              </w:rPr>
              <w:t>Play for Future</w:t>
            </w:r>
          </w:p>
          <w:p w14:paraId="0F31564E" w14:textId="77777777" w:rsidR="0042020B" w:rsidRPr="007E5EA5" w:rsidRDefault="0042020B" w:rsidP="0042020B">
            <w:pPr>
              <w:rPr>
                <w:lang w:val="en-US"/>
              </w:rPr>
            </w:pPr>
          </w:p>
          <w:p w14:paraId="72C8A661" w14:textId="77777777" w:rsidR="0042020B" w:rsidRPr="007E5EA5" w:rsidRDefault="0042020B" w:rsidP="0042020B">
            <w:pPr>
              <w:rPr>
                <w:rFonts w:ascii="Calibri" w:hAnsi="Calibri"/>
                <w:sz w:val="22"/>
                <w:szCs w:val="22"/>
                <w:lang w:val="en-US"/>
              </w:rPr>
            </w:pPr>
            <w:r w:rsidRPr="007E5EA5">
              <w:rPr>
                <w:rFonts w:ascii="Calibri" w:hAnsi="Calibri"/>
                <w:noProof/>
                <w:sz w:val="22"/>
                <w:szCs w:val="22"/>
                <w:lang w:val="en-US"/>
              </w:rPr>
              <w:t>Clementoni GmbH</w:t>
            </w:r>
          </w:p>
          <w:p w14:paraId="16A3D259" w14:textId="77777777" w:rsidR="0042020B" w:rsidRPr="007E5EA5" w:rsidRDefault="0042020B" w:rsidP="0042020B">
            <w:pPr>
              <w:rPr>
                <w:rFonts w:ascii="Calibri" w:hAnsi="Calibri"/>
                <w:sz w:val="22"/>
                <w:szCs w:val="22"/>
                <w:lang w:val="en-US"/>
              </w:rPr>
            </w:pPr>
          </w:p>
          <w:p w14:paraId="25C96498" w14:textId="77777777" w:rsidR="0042020B" w:rsidRPr="001978F3" w:rsidRDefault="0042020B" w:rsidP="0042020B">
            <w:pPr>
              <w:rPr>
                <w:rFonts w:ascii="Calibri" w:hAnsi="Calibri"/>
                <w:sz w:val="22"/>
                <w:szCs w:val="22"/>
              </w:rPr>
            </w:pPr>
            <w:r w:rsidRPr="001978F3">
              <w:rPr>
                <w:rFonts w:ascii="Calibri" w:hAnsi="Calibri"/>
                <w:sz w:val="22"/>
                <w:szCs w:val="22"/>
              </w:rPr>
              <w:t xml:space="preserve">Altersangabe: </w:t>
            </w:r>
            <w:r>
              <w:rPr>
                <w:rFonts w:ascii="Calibri" w:hAnsi="Calibri"/>
                <w:noProof/>
                <w:sz w:val="22"/>
                <w:szCs w:val="22"/>
              </w:rPr>
              <w:t>a</w:t>
            </w:r>
            <w:r w:rsidRPr="00716AF9">
              <w:rPr>
                <w:rFonts w:ascii="Calibri" w:hAnsi="Calibri"/>
                <w:noProof/>
                <w:sz w:val="22"/>
                <w:szCs w:val="22"/>
              </w:rPr>
              <w:t>b 7 Jahren</w:t>
            </w:r>
          </w:p>
          <w:p w14:paraId="3A24E0E7" w14:textId="77777777" w:rsidR="0042020B" w:rsidRPr="001978F3" w:rsidRDefault="0042020B" w:rsidP="0042020B">
            <w:pPr>
              <w:rPr>
                <w:rFonts w:ascii="Calibri" w:hAnsi="Calibri"/>
                <w:sz w:val="22"/>
                <w:szCs w:val="22"/>
              </w:rPr>
            </w:pPr>
          </w:p>
          <w:p w14:paraId="33D4D4E9" w14:textId="77777777" w:rsidR="0042020B" w:rsidRPr="001978F3" w:rsidRDefault="0042020B" w:rsidP="0042020B">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 xml:space="preserve">8,99 </w:t>
            </w:r>
            <w:r>
              <w:rPr>
                <w:rFonts w:ascii="Calibri" w:hAnsi="Calibri"/>
                <w:noProof/>
                <w:sz w:val="22"/>
                <w:szCs w:val="22"/>
              </w:rPr>
              <w:t>Euro</w:t>
            </w:r>
            <w:r w:rsidRPr="00716AF9">
              <w:rPr>
                <w:rFonts w:ascii="Calibri" w:hAnsi="Calibri"/>
                <w:noProof/>
                <w:sz w:val="22"/>
                <w:szCs w:val="22"/>
              </w:rPr>
              <w:t xml:space="preserve"> / 17,99 </w:t>
            </w:r>
            <w:r>
              <w:rPr>
                <w:rFonts w:ascii="Calibri" w:hAnsi="Calibri"/>
                <w:noProof/>
                <w:sz w:val="22"/>
                <w:szCs w:val="22"/>
              </w:rPr>
              <w:t>Euro</w:t>
            </w:r>
            <w:r w:rsidRPr="00716AF9">
              <w:rPr>
                <w:rFonts w:ascii="Calibri" w:hAnsi="Calibri"/>
                <w:noProof/>
                <w:sz w:val="22"/>
                <w:szCs w:val="22"/>
              </w:rPr>
              <w:t xml:space="preserve"> / 17,99 </w:t>
            </w:r>
            <w:r>
              <w:rPr>
                <w:rFonts w:ascii="Calibri" w:hAnsi="Calibri"/>
                <w:noProof/>
                <w:sz w:val="22"/>
                <w:szCs w:val="22"/>
              </w:rPr>
              <w:t>Euro</w:t>
            </w:r>
            <w:r w:rsidRPr="00716AF9">
              <w:rPr>
                <w:rFonts w:ascii="Calibri" w:hAnsi="Calibri"/>
                <w:noProof/>
                <w:sz w:val="22"/>
                <w:szCs w:val="22"/>
              </w:rPr>
              <w:t xml:space="preserve"> / 17,99 </w:t>
            </w:r>
            <w:r>
              <w:rPr>
                <w:rFonts w:ascii="Calibri" w:hAnsi="Calibri"/>
                <w:noProof/>
                <w:sz w:val="22"/>
                <w:szCs w:val="22"/>
              </w:rPr>
              <w:t>Euro</w:t>
            </w:r>
          </w:p>
          <w:p w14:paraId="06F8C411" w14:textId="77777777" w:rsidR="0042020B" w:rsidRPr="001978F3" w:rsidRDefault="0042020B" w:rsidP="0042020B">
            <w:pPr>
              <w:rPr>
                <w:rFonts w:ascii="Calibri" w:hAnsi="Calibri"/>
                <w:sz w:val="22"/>
                <w:szCs w:val="22"/>
              </w:rPr>
            </w:pPr>
          </w:p>
          <w:p w14:paraId="1086765A" w14:textId="77777777" w:rsidR="0042020B" w:rsidRPr="001978F3" w:rsidRDefault="0042020B" w:rsidP="0042020B">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59204 / 59205 / 59206 / 59207</w:t>
            </w:r>
          </w:p>
          <w:p w14:paraId="11771AB0" w14:textId="77777777" w:rsidR="0042020B" w:rsidRPr="001978F3" w:rsidRDefault="0042020B" w:rsidP="0042020B">
            <w:pPr>
              <w:rPr>
                <w:rFonts w:ascii="Calibri" w:hAnsi="Calibri"/>
                <w:sz w:val="22"/>
                <w:szCs w:val="22"/>
              </w:rPr>
            </w:pPr>
          </w:p>
          <w:p w14:paraId="21478A10" w14:textId="77777777" w:rsidR="0042020B" w:rsidRPr="001978F3" w:rsidRDefault="0042020B" w:rsidP="0042020B">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8005125592043 / 8005125592050 / 8005125592067 / 8005125592074</w:t>
            </w:r>
          </w:p>
          <w:p w14:paraId="50883D29" w14:textId="77777777" w:rsidR="0042020B" w:rsidRPr="001978F3" w:rsidRDefault="0042020B" w:rsidP="0042020B"/>
        </w:tc>
        <w:tc>
          <w:tcPr>
            <w:tcW w:w="8505" w:type="dxa"/>
            <w:tcBorders>
              <w:top w:val="single" w:sz="6" w:space="0" w:color="auto"/>
              <w:bottom w:val="single" w:sz="6" w:space="0" w:color="auto"/>
            </w:tcBorders>
            <w:shd w:val="clear" w:color="auto" w:fill="auto"/>
          </w:tcPr>
          <w:p w14:paraId="159F3453" w14:textId="6F49F113" w:rsidR="0042020B" w:rsidRPr="00E76EB2" w:rsidRDefault="0042020B" w:rsidP="0042020B">
            <w:pPr>
              <w:pStyle w:val="berschrift1"/>
              <w:spacing w:before="120"/>
              <w:rPr>
                <w:rFonts w:ascii="Calibri" w:hAnsi="Calibri"/>
                <w:noProof/>
                <w:color w:val="FF0000"/>
                <w:sz w:val="22"/>
                <w:szCs w:val="22"/>
                <w:lang w:val="en-US"/>
              </w:rPr>
            </w:pPr>
            <w:r w:rsidRPr="00E76EB2">
              <w:rPr>
                <w:rFonts w:ascii="Calibri" w:hAnsi="Calibri"/>
                <w:noProof/>
                <w:color w:val="FF0000"/>
                <w:sz w:val="22"/>
                <w:szCs w:val="22"/>
                <w:lang w:val="en-US"/>
              </w:rPr>
              <w:t>Galileo Experimentierkästen Play for Future</w:t>
            </w:r>
          </w:p>
          <w:p w14:paraId="17A7133F" w14:textId="77777777" w:rsidR="0042020B" w:rsidRPr="00E76EB2" w:rsidRDefault="0042020B" w:rsidP="0042020B">
            <w:pPr>
              <w:rPr>
                <w:lang w:val="en-US"/>
              </w:rPr>
            </w:pPr>
          </w:p>
          <w:p w14:paraId="7F9A091C" w14:textId="77777777" w:rsidR="0042020B" w:rsidRPr="00CE3449" w:rsidRDefault="0042020B" w:rsidP="0042020B">
            <w:pPr>
              <w:rPr>
                <w:rFonts w:ascii="Calibri" w:hAnsi="Calibri"/>
                <w:b/>
                <w:noProof/>
                <w:sz w:val="22"/>
                <w:szCs w:val="22"/>
              </w:rPr>
            </w:pPr>
            <w:r w:rsidRPr="00CE3449">
              <w:rPr>
                <w:rFonts w:ascii="Calibri" w:hAnsi="Calibri"/>
                <w:b/>
                <w:noProof/>
                <w:sz w:val="22"/>
                <w:szCs w:val="22"/>
              </w:rPr>
              <w:t>Spielerisch Umweltbewusstsein entwickeln</w:t>
            </w:r>
          </w:p>
          <w:p w14:paraId="535C8456" w14:textId="77777777" w:rsidR="0042020B" w:rsidRPr="0042020B" w:rsidRDefault="0042020B" w:rsidP="0042020B">
            <w:pPr>
              <w:autoSpaceDE w:val="0"/>
              <w:autoSpaceDN w:val="0"/>
              <w:adjustRightInd w:val="0"/>
              <w:spacing w:beforeLines="60" w:before="144" w:afterLines="60" w:after="144"/>
              <w:rPr>
                <w:rFonts w:ascii="Calibri" w:hAnsi="Calibri"/>
                <w:noProof/>
                <w:sz w:val="22"/>
                <w:szCs w:val="22"/>
              </w:rPr>
            </w:pPr>
            <w:r w:rsidRPr="0042020B">
              <w:rPr>
                <w:rFonts w:ascii="Calibri" w:hAnsi="Calibri"/>
                <w:noProof/>
                <w:sz w:val="22"/>
                <w:szCs w:val="22"/>
              </w:rPr>
              <w:t>Das neue Galileo Play for Future Sortiment umfasst insgesamt vier Experimentierkästen. Diese überzeugen nicht nur durch umweltfreundliche Materialien, sondern auch durch das entsprechende Spielekonzept. Mit den neuen Play for Future Galileo-Produkten können Kinder spielerisch die Natur entdecken und lernen, die Erde sowie die Umwelt zu verstehen. Gleichzeitig wird den Eltern dabei geholfen, ihre Kinder für das wichtige Thema Nachhaltigkeit und Umweltbewusstsein zu sensibilisieren.</w:t>
            </w:r>
          </w:p>
          <w:p w14:paraId="1F4DB92D" w14:textId="77777777" w:rsidR="0042020B" w:rsidRPr="001978F3" w:rsidRDefault="0042020B" w:rsidP="0042020B">
            <w:pPr>
              <w:autoSpaceDE w:val="0"/>
              <w:autoSpaceDN w:val="0"/>
              <w:adjustRightInd w:val="0"/>
              <w:spacing w:beforeLines="60" w:before="144" w:afterLines="60" w:after="144"/>
              <w:rPr>
                <w:rFonts w:ascii="Calibri" w:hAnsi="Calibri"/>
                <w:sz w:val="22"/>
                <w:szCs w:val="22"/>
              </w:rPr>
            </w:pPr>
            <w:r w:rsidRPr="0042020B">
              <w:rPr>
                <w:rFonts w:ascii="Calibri" w:hAnsi="Calibri"/>
                <w:noProof/>
                <w:sz w:val="22"/>
                <w:szCs w:val="22"/>
              </w:rPr>
              <w:t>Die vier Galileo Experimentiersets sind folgende: Planet Erde, Mein Volgelhaus, Mein Garten-Set und Saat-Bomben. Sie führen die Kinder in die Welt der Natur, Pflanzen und Tiere ein. Kinder lernen natürliche Zusammenhänge verstehen, experimentieren mit unterschiedlichsten Materialien und lernen alles über Jahreszeiten und die Klimaveränderung.</w:t>
            </w:r>
          </w:p>
        </w:tc>
        <w:tc>
          <w:tcPr>
            <w:tcW w:w="3119" w:type="dxa"/>
            <w:tcBorders>
              <w:top w:val="single" w:sz="6" w:space="0" w:color="auto"/>
              <w:bottom w:val="single" w:sz="6" w:space="0" w:color="auto"/>
            </w:tcBorders>
            <w:shd w:val="clear" w:color="auto" w:fill="auto"/>
          </w:tcPr>
          <w:p w14:paraId="03C5B656" w14:textId="77777777" w:rsidR="0042020B" w:rsidRPr="0042020B" w:rsidRDefault="0042020B" w:rsidP="0042020B">
            <w:pPr>
              <w:spacing w:beforeLines="60" w:before="144"/>
              <w:rPr>
                <w:rFonts w:ascii="Calibri" w:hAnsi="Calibri"/>
                <w:b/>
                <w:sz w:val="22"/>
                <w:szCs w:val="22"/>
              </w:rPr>
            </w:pPr>
            <w:r w:rsidRPr="0042020B">
              <w:rPr>
                <w:rFonts w:ascii="Calibri" w:hAnsi="Calibri"/>
                <w:b/>
                <w:sz w:val="22"/>
                <w:szCs w:val="22"/>
              </w:rPr>
              <w:t>Ansprechpartner:</w:t>
            </w:r>
          </w:p>
          <w:p w14:paraId="52F0C38E" w14:textId="77777777" w:rsidR="0042020B" w:rsidRPr="0042020B" w:rsidRDefault="0042020B" w:rsidP="0042020B">
            <w:pPr>
              <w:spacing w:line="360" w:lineRule="auto"/>
              <w:rPr>
                <w:rFonts w:ascii="Calibri" w:hAnsi="Calibri"/>
                <w:sz w:val="22"/>
                <w:szCs w:val="22"/>
              </w:rPr>
            </w:pPr>
            <w:r w:rsidRPr="0042020B">
              <w:rPr>
                <w:rFonts w:ascii="Calibri" w:hAnsi="Calibri"/>
                <w:noProof/>
                <w:sz w:val="22"/>
                <w:szCs w:val="22"/>
              </w:rPr>
              <w:t>Florina Ghetu</w:t>
            </w:r>
          </w:p>
          <w:p w14:paraId="798AEEE8" w14:textId="77777777" w:rsidR="0042020B" w:rsidRPr="0042020B" w:rsidRDefault="0042020B" w:rsidP="0042020B">
            <w:pPr>
              <w:rPr>
                <w:rFonts w:ascii="Calibri" w:hAnsi="Calibri"/>
                <w:b/>
                <w:sz w:val="22"/>
                <w:szCs w:val="22"/>
              </w:rPr>
            </w:pPr>
            <w:r w:rsidRPr="0042020B">
              <w:rPr>
                <w:rFonts w:ascii="Calibri" w:hAnsi="Calibri"/>
                <w:b/>
                <w:sz w:val="22"/>
                <w:szCs w:val="22"/>
              </w:rPr>
              <w:t xml:space="preserve">Telefon: </w:t>
            </w:r>
          </w:p>
          <w:p w14:paraId="61FC2FB1" w14:textId="77777777" w:rsidR="0042020B" w:rsidRPr="0042020B" w:rsidRDefault="0042020B" w:rsidP="0042020B">
            <w:pPr>
              <w:spacing w:line="360" w:lineRule="auto"/>
              <w:rPr>
                <w:rFonts w:ascii="Calibri" w:hAnsi="Calibri"/>
                <w:sz w:val="22"/>
                <w:szCs w:val="22"/>
              </w:rPr>
            </w:pPr>
            <w:r w:rsidRPr="0042020B">
              <w:rPr>
                <w:rFonts w:ascii="Calibri" w:hAnsi="Calibri"/>
                <w:noProof/>
                <w:sz w:val="22"/>
                <w:szCs w:val="22"/>
              </w:rPr>
              <w:t>02234 / 93650-14</w:t>
            </w:r>
          </w:p>
          <w:p w14:paraId="22BE8B6B" w14:textId="77777777" w:rsidR="0042020B" w:rsidRPr="0042020B" w:rsidRDefault="0042020B" w:rsidP="0042020B">
            <w:pPr>
              <w:rPr>
                <w:rFonts w:ascii="Calibri" w:hAnsi="Calibri"/>
                <w:sz w:val="22"/>
                <w:szCs w:val="22"/>
              </w:rPr>
            </w:pPr>
            <w:r w:rsidRPr="0042020B">
              <w:rPr>
                <w:rFonts w:ascii="Calibri" w:hAnsi="Calibri"/>
                <w:b/>
                <w:sz w:val="22"/>
                <w:szCs w:val="22"/>
              </w:rPr>
              <w:t>E-Mail:</w:t>
            </w:r>
          </w:p>
          <w:p w14:paraId="02F753DA" w14:textId="77777777" w:rsidR="0042020B" w:rsidRPr="0042020B" w:rsidRDefault="0042020B" w:rsidP="0042020B">
            <w:pPr>
              <w:spacing w:line="360" w:lineRule="auto"/>
              <w:rPr>
                <w:rFonts w:ascii="Calibri" w:hAnsi="Calibri"/>
                <w:spacing w:val="-6"/>
                <w:sz w:val="22"/>
                <w:szCs w:val="22"/>
              </w:rPr>
            </w:pPr>
            <w:r w:rsidRPr="0042020B">
              <w:rPr>
                <w:rFonts w:ascii="Calibri" w:hAnsi="Calibri"/>
                <w:noProof/>
                <w:spacing w:val="-6"/>
                <w:sz w:val="22"/>
                <w:szCs w:val="22"/>
              </w:rPr>
              <w:t>ghetu@clementoni.de</w:t>
            </w:r>
          </w:p>
          <w:p w14:paraId="65588CB6" w14:textId="77777777" w:rsidR="0042020B" w:rsidRPr="0042020B" w:rsidRDefault="0042020B" w:rsidP="0042020B">
            <w:pPr>
              <w:rPr>
                <w:rFonts w:ascii="Calibri" w:hAnsi="Calibri"/>
                <w:b/>
                <w:sz w:val="22"/>
                <w:szCs w:val="22"/>
              </w:rPr>
            </w:pPr>
            <w:r w:rsidRPr="0042020B">
              <w:rPr>
                <w:rFonts w:ascii="Calibri" w:hAnsi="Calibri"/>
                <w:b/>
                <w:sz w:val="22"/>
                <w:szCs w:val="22"/>
              </w:rPr>
              <w:t>Internet:</w:t>
            </w:r>
          </w:p>
          <w:p w14:paraId="111B1D01" w14:textId="77777777" w:rsidR="0042020B" w:rsidRPr="00212CC5" w:rsidRDefault="0042020B" w:rsidP="0042020B">
            <w:pPr>
              <w:spacing w:afterLines="60" w:after="144"/>
              <w:rPr>
                <w:rFonts w:ascii="Calibri" w:hAnsi="Calibri"/>
                <w:color w:val="FF0000"/>
                <w:sz w:val="22"/>
                <w:szCs w:val="22"/>
              </w:rPr>
            </w:pPr>
            <w:r w:rsidRPr="0042020B">
              <w:rPr>
                <w:rFonts w:ascii="Calibri" w:hAnsi="Calibri"/>
                <w:noProof/>
                <w:sz w:val="22"/>
                <w:szCs w:val="22"/>
              </w:rPr>
              <w:t>www.clementoni.de</w:t>
            </w:r>
          </w:p>
        </w:tc>
      </w:tr>
      <w:bookmarkEnd w:id="0"/>
      <w:tr w:rsidR="004204A0" w:rsidRPr="00942EAA" w14:paraId="770325D9" w14:textId="77777777" w:rsidTr="00D17EC0">
        <w:trPr>
          <w:cantSplit/>
          <w:trHeight w:val="567"/>
        </w:trPr>
        <w:tc>
          <w:tcPr>
            <w:tcW w:w="4157" w:type="dxa"/>
            <w:tcBorders>
              <w:top w:val="single" w:sz="6" w:space="0" w:color="auto"/>
              <w:bottom w:val="single" w:sz="6" w:space="0" w:color="auto"/>
            </w:tcBorders>
            <w:shd w:val="clear" w:color="auto" w:fill="auto"/>
          </w:tcPr>
          <w:p w14:paraId="6F922350" w14:textId="77777777" w:rsidR="004204A0" w:rsidRPr="001978F3" w:rsidRDefault="004204A0" w:rsidP="004204A0">
            <w:pPr>
              <w:pStyle w:val="berschrift1"/>
              <w:spacing w:before="120"/>
              <w:rPr>
                <w:rFonts w:ascii="Calibri" w:hAnsi="Calibri"/>
                <w:sz w:val="22"/>
                <w:szCs w:val="22"/>
              </w:rPr>
            </w:pPr>
            <w:r w:rsidRPr="00716AF9">
              <w:rPr>
                <w:rFonts w:ascii="Calibri" w:hAnsi="Calibri"/>
                <w:noProof/>
                <w:sz w:val="22"/>
                <w:szCs w:val="22"/>
              </w:rPr>
              <w:t>Galupy Cafe Crema</w:t>
            </w:r>
          </w:p>
          <w:p w14:paraId="5461B53D" w14:textId="77777777" w:rsidR="004204A0" w:rsidRPr="001978F3" w:rsidRDefault="004204A0" w:rsidP="004204A0"/>
          <w:p w14:paraId="4372C4B2" w14:textId="77777777" w:rsidR="004204A0" w:rsidRPr="001978F3" w:rsidRDefault="004204A0" w:rsidP="004204A0">
            <w:pPr>
              <w:rPr>
                <w:rFonts w:ascii="Calibri" w:hAnsi="Calibri"/>
                <w:sz w:val="22"/>
                <w:szCs w:val="22"/>
              </w:rPr>
            </w:pPr>
            <w:r w:rsidRPr="00716AF9">
              <w:rPr>
                <w:rFonts w:ascii="Calibri" w:hAnsi="Calibri"/>
                <w:noProof/>
                <w:sz w:val="22"/>
                <w:szCs w:val="22"/>
              </w:rPr>
              <w:t>CRAZE GmbH</w:t>
            </w:r>
          </w:p>
          <w:p w14:paraId="24F0AAD8" w14:textId="77777777" w:rsidR="004204A0" w:rsidRPr="001978F3" w:rsidRDefault="004204A0" w:rsidP="004204A0">
            <w:pPr>
              <w:rPr>
                <w:rFonts w:ascii="Calibri" w:hAnsi="Calibri"/>
                <w:sz w:val="22"/>
                <w:szCs w:val="22"/>
              </w:rPr>
            </w:pPr>
          </w:p>
          <w:p w14:paraId="3FD6F391" w14:textId="77777777" w:rsidR="004204A0" w:rsidRPr="001978F3" w:rsidRDefault="004204A0" w:rsidP="004204A0">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3-10 Jahre</w:t>
            </w:r>
          </w:p>
          <w:p w14:paraId="344AC603" w14:textId="77777777" w:rsidR="004204A0" w:rsidRPr="001978F3" w:rsidRDefault="004204A0" w:rsidP="004204A0">
            <w:pPr>
              <w:rPr>
                <w:rFonts w:ascii="Calibri" w:hAnsi="Calibri"/>
                <w:sz w:val="22"/>
                <w:szCs w:val="22"/>
              </w:rPr>
            </w:pPr>
          </w:p>
          <w:p w14:paraId="339B2DBE" w14:textId="77777777" w:rsidR="004204A0" w:rsidRPr="001978F3" w:rsidRDefault="004204A0" w:rsidP="004204A0">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12,99</w:t>
            </w:r>
            <w:r>
              <w:rPr>
                <w:rFonts w:ascii="Calibri" w:hAnsi="Calibri"/>
                <w:noProof/>
                <w:sz w:val="22"/>
                <w:szCs w:val="22"/>
              </w:rPr>
              <w:t xml:space="preserve"> Euro</w:t>
            </w:r>
          </w:p>
          <w:p w14:paraId="6336A4E4" w14:textId="77777777" w:rsidR="004204A0" w:rsidRPr="001978F3" w:rsidRDefault="004204A0" w:rsidP="004204A0">
            <w:pPr>
              <w:rPr>
                <w:rFonts w:ascii="Calibri" w:hAnsi="Calibri"/>
                <w:sz w:val="22"/>
                <w:szCs w:val="22"/>
              </w:rPr>
            </w:pPr>
          </w:p>
          <w:p w14:paraId="4260BAFC" w14:textId="77777777" w:rsidR="004204A0" w:rsidRPr="001978F3" w:rsidRDefault="004204A0" w:rsidP="004204A0">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18880</w:t>
            </w:r>
          </w:p>
          <w:p w14:paraId="13F22E91" w14:textId="77777777" w:rsidR="004204A0" w:rsidRPr="001978F3" w:rsidRDefault="004204A0" w:rsidP="004204A0">
            <w:pPr>
              <w:rPr>
                <w:rFonts w:ascii="Calibri" w:hAnsi="Calibri"/>
                <w:sz w:val="22"/>
                <w:szCs w:val="22"/>
              </w:rPr>
            </w:pPr>
          </w:p>
          <w:p w14:paraId="4CF11C0F" w14:textId="77777777" w:rsidR="004204A0" w:rsidRPr="001978F3" w:rsidRDefault="004204A0" w:rsidP="004204A0">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4059779018880</w:t>
            </w:r>
          </w:p>
          <w:p w14:paraId="58CE4BCE" w14:textId="77777777" w:rsidR="004204A0" w:rsidRPr="001978F3" w:rsidRDefault="004204A0" w:rsidP="004204A0"/>
        </w:tc>
        <w:tc>
          <w:tcPr>
            <w:tcW w:w="8505" w:type="dxa"/>
            <w:tcBorders>
              <w:top w:val="single" w:sz="6" w:space="0" w:color="auto"/>
              <w:bottom w:val="single" w:sz="6" w:space="0" w:color="auto"/>
            </w:tcBorders>
            <w:shd w:val="clear" w:color="auto" w:fill="auto"/>
          </w:tcPr>
          <w:p w14:paraId="7D3F0E4D" w14:textId="77777777" w:rsidR="004204A0" w:rsidRDefault="004204A0" w:rsidP="004204A0">
            <w:pPr>
              <w:pStyle w:val="berschrift1"/>
              <w:spacing w:before="120"/>
              <w:rPr>
                <w:rFonts w:ascii="Calibri" w:hAnsi="Calibri"/>
                <w:noProof/>
                <w:color w:val="FF0000"/>
                <w:sz w:val="22"/>
                <w:szCs w:val="22"/>
              </w:rPr>
            </w:pPr>
            <w:r w:rsidRPr="00716AF9">
              <w:rPr>
                <w:rFonts w:ascii="Calibri" w:hAnsi="Calibri"/>
                <w:noProof/>
                <w:color w:val="FF0000"/>
                <w:sz w:val="22"/>
                <w:szCs w:val="22"/>
              </w:rPr>
              <w:t>Galupy Cafe Crema</w:t>
            </w:r>
          </w:p>
          <w:p w14:paraId="77149276" w14:textId="77777777" w:rsidR="004204A0" w:rsidRDefault="004204A0" w:rsidP="004204A0"/>
          <w:p w14:paraId="6B43A7AF" w14:textId="77777777" w:rsidR="004204A0" w:rsidRPr="00CE3449" w:rsidRDefault="004204A0" w:rsidP="004204A0">
            <w:pPr>
              <w:rPr>
                <w:b/>
              </w:rPr>
            </w:pPr>
            <w:r w:rsidRPr="00CE3449">
              <w:rPr>
                <w:rFonts w:ascii="Calibri" w:hAnsi="Calibri"/>
                <w:b/>
                <w:noProof/>
                <w:sz w:val="22"/>
                <w:szCs w:val="22"/>
              </w:rPr>
              <w:t>Kaffeeklatsch mit den Galupy Unicorns</w:t>
            </w:r>
          </w:p>
          <w:p w14:paraId="1D84D74B" w14:textId="77777777" w:rsidR="004204A0" w:rsidRPr="001978F3" w:rsidRDefault="004204A0" w:rsidP="004204A0">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Das Cafe Crema ist ein neues Spielset aus der Galupy Unicorn Erweiterung. Das Galupy Cafe Crema in Cupcake-Form lädt zum Kaffeeklatsch mit den Galupy Unicorns ein und bietet grenzenlosen Spielspaß mit Back-Accessoires und einem exklusiven Galupy Unicorn, welches nur in diesem Spielset erhältlich ist. Mit dem Galupy Spielset Cafe Crema taucht man noch tiefer in die Galupy-Welt ein und erweckt die Sammel-Galupys mit neuen Spielinspirationen zum Leben. Das Erlebnis Rollenspiel mit Pferdchen und Einhörnern lässt Mädchenherzen höher schlagen, fördert die Kreativität und schult das Sozialverhalten im gemeinsamen Spiel.</w:t>
            </w:r>
          </w:p>
        </w:tc>
        <w:tc>
          <w:tcPr>
            <w:tcW w:w="3119" w:type="dxa"/>
            <w:tcBorders>
              <w:top w:val="single" w:sz="6" w:space="0" w:color="auto"/>
              <w:bottom w:val="single" w:sz="6" w:space="0" w:color="auto"/>
            </w:tcBorders>
            <w:shd w:val="clear" w:color="auto" w:fill="auto"/>
          </w:tcPr>
          <w:p w14:paraId="0C440F52" w14:textId="77777777" w:rsidR="004204A0" w:rsidRPr="001978F3" w:rsidRDefault="004204A0" w:rsidP="004204A0">
            <w:pPr>
              <w:spacing w:beforeLines="60" w:before="144"/>
              <w:rPr>
                <w:rFonts w:ascii="Calibri" w:hAnsi="Calibri"/>
                <w:b/>
                <w:sz w:val="22"/>
                <w:szCs w:val="22"/>
              </w:rPr>
            </w:pPr>
            <w:r w:rsidRPr="001978F3">
              <w:rPr>
                <w:rFonts w:ascii="Calibri" w:hAnsi="Calibri"/>
                <w:b/>
                <w:sz w:val="22"/>
                <w:szCs w:val="22"/>
              </w:rPr>
              <w:t>Ansprechpartner:</w:t>
            </w:r>
          </w:p>
          <w:p w14:paraId="2A0C83AC" w14:textId="77777777" w:rsidR="004204A0" w:rsidRPr="001978F3" w:rsidRDefault="004204A0" w:rsidP="004204A0">
            <w:pPr>
              <w:spacing w:line="360" w:lineRule="auto"/>
              <w:rPr>
                <w:rFonts w:ascii="Calibri" w:hAnsi="Calibri"/>
                <w:sz w:val="22"/>
                <w:szCs w:val="22"/>
              </w:rPr>
            </w:pPr>
            <w:r w:rsidRPr="00716AF9">
              <w:rPr>
                <w:rFonts w:ascii="Calibri" w:hAnsi="Calibri"/>
                <w:noProof/>
                <w:sz w:val="22"/>
                <w:szCs w:val="22"/>
              </w:rPr>
              <w:t>Florian N. Lipp</w:t>
            </w:r>
          </w:p>
          <w:p w14:paraId="3D2430E1" w14:textId="77777777" w:rsidR="004204A0" w:rsidRPr="001978F3" w:rsidRDefault="004204A0" w:rsidP="004204A0">
            <w:pPr>
              <w:rPr>
                <w:rFonts w:ascii="Calibri" w:hAnsi="Calibri"/>
                <w:b/>
                <w:sz w:val="22"/>
                <w:szCs w:val="22"/>
              </w:rPr>
            </w:pPr>
            <w:r w:rsidRPr="001978F3">
              <w:rPr>
                <w:rFonts w:ascii="Calibri" w:hAnsi="Calibri"/>
                <w:b/>
                <w:sz w:val="22"/>
                <w:szCs w:val="22"/>
              </w:rPr>
              <w:t xml:space="preserve">Telefon: </w:t>
            </w:r>
          </w:p>
          <w:p w14:paraId="307407F3" w14:textId="77777777" w:rsidR="004204A0" w:rsidRPr="001978F3" w:rsidRDefault="004204A0" w:rsidP="004204A0">
            <w:pPr>
              <w:spacing w:line="360" w:lineRule="auto"/>
              <w:rPr>
                <w:rFonts w:ascii="Calibri" w:hAnsi="Calibri"/>
                <w:sz w:val="22"/>
                <w:szCs w:val="22"/>
              </w:rPr>
            </w:pPr>
            <w:r w:rsidRPr="00716AF9">
              <w:rPr>
                <w:rFonts w:ascii="Calibri" w:hAnsi="Calibri"/>
                <w:noProof/>
                <w:sz w:val="22"/>
                <w:szCs w:val="22"/>
              </w:rPr>
              <w:t xml:space="preserve">0721 </w:t>
            </w:r>
            <w:r>
              <w:rPr>
                <w:rFonts w:ascii="Calibri" w:hAnsi="Calibri"/>
                <w:noProof/>
                <w:sz w:val="22"/>
                <w:szCs w:val="22"/>
              </w:rPr>
              <w:t>/ 381 347-</w:t>
            </w:r>
            <w:r w:rsidRPr="00716AF9">
              <w:rPr>
                <w:rFonts w:ascii="Calibri" w:hAnsi="Calibri"/>
                <w:noProof/>
                <w:sz w:val="22"/>
                <w:szCs w:val="22"/>
              </w:rPr>
              <w:t>0</w:t>
            </w:r>
          </w:p>
          <w:p w14:paraId="6E61B171" w14:textId="77777777" w:rsidR="004204A0" w:rsidRPr="001978F3" w:rsidRDefault="004204A0" w:rsidP="004204A0">
            <w:pPr>
              <w:rPr>
                <w:rFonts w:ascii="Calibri" w:hAnsi="Calibri"/>
                <w:sz w:val="22"/>
                <w:szCs w:val="22"/>
              </w:rPr>
            </w:pPr>
            <w:r w:rsidRPr="001978F3">
              <w:rPr>
                <w:rFonts w:ascii="Calibri" w:hAnsi="Calibri"/>
                <w:b/>
                <w:sz w:val="22"/>
                <w:szCs w:val="22"/>
              </w:rPr>
              <w:t>E-Mail:</w:t>
            </w:r>
          </w:p>
          <w:p w14:paraId="34E136C9" w14:textId="77777777" w:rsidR="004204A0" w:rsidRPr="001978F3" w:rsidRDefault="004204A0" w:rsidP="004204A0">
            <w:pPr>
              <w:spacing w:line="360" w:lineRule="auto"/>
              <w:rPr>
                <w:rFonts w:ascii="Calibri" w:hAnsi="Calibri"/>
                <w:spacing w:val="-6"/>
                <w:sz w:val="22"/>
                <w:szCs w:val="22"/>
              </w:rPr>
            </w:pPr>
            <w:r w:rsidRPr="00716AF9">
              <w:rPr>
                <w:rFonts w:ascii="Calibri" w:hAnsi="Calibri"/>
                <w:noProof/>
                <w:spacing w:val="-6"/>
                <w:sz w:val="22"/>
                <w:szCs w:val="22"/>
              </w:rPr>
              <w:t>presse@craze</w:t>
            </w:r>
            <w:r>
              <w:rPr>
                <w:rFonts w:ascii="Calibri" w:hAnsi="Calibri"/>
                <w:noProof/>
                <w:spacing w:val="-6"/>
                <w:sz w:val="22"/>
                <w:szCs w:val="22"/>
              </w:rPr>
              <w:t>.</w:t>
            </w:r>
            <w:r w:rsidRPr="00716AF9">
              <w:rPr>
                <w:rFonts w:ascii="Calibri" w:hAnsi="Calibri"/>
                <w:noProof/>
                <w:spacing w:val="-6"/>
                <w:sz w:val="22"/>
                <w:szCs w:val="22"/>
              </w:rPr>
              <w:t>toys</w:t>
            </w:r>
          </w:p>
          <w:p w14:paraId="3EFF84E0" w14:textId="77777777" w:rsidR="004204A0" w:rsidRPr="001978F3" w:rsidRDefault="004204A0" w:rsidP="004204A0">
            <w:pPr>
              <w:rPr>
                <w:rFonts w:ascii="Calibri" w:hAnsi="Calibri"/>
                <w:b/>
                <w:sz w:val="22"/>
                <w:szCs w:val="22"/>
              </w:rPr>
            </w:pPr>
            <w:r w:rsidRPr="001978F3">
              <w:rPr>
                <w:rFonts w:ascii="Calibri" w:hAnsi="Calibri"/>
                <w:b/>
                <w:sz w:val="22"/>
                <w:szCs w:val="22"/>
              </w:rPr>
              <w:t>Internet:</w:t>
            </w:r>
          </w:p>
          <w:p w14:paraId="6B9966A1" w14:textId="77777777" w:rsidR="004204A0" w:rsidRPr="001978F3" w:rsidRDefault="004204A0" w:rsidP="004204A0">
            <w:pPr>
              <w:spacing w:afterLines="60" w:after="144"/>
              <w:rPr>
                <w:rFonts w:ascii="Calibri" w:hAnsi="Calibri"/>
                <w:sz w:val="22"/>
                <w:szCs w:val="22"/>
              </w:rPr>
            </w:pPr>
            <w:r w:rsidRPr="00716AF9">
              <w:rPr>
                <w:rFonts w:ascii="Calibri" w:hAnsi="Calibri"/>
                <w:noProof/>
                <w:sz w:val="22"/>
                <w:szCs w:val="22"/>
              </w:rPr>
              <w:t>www.craze.toys</w:t>
            </w:r>
          </w:p>
        </w:tc>
      </w:tr>
      <w:tr w:rsidR="004204A0" w:rsidRPr="00942EAA" w14:paraId="2A42D64F" w14:textId="77777777" w:rsidTr="00D17EC0">
        <w:trPr>
          <w:cantSplit/>
          <w:trHeight w:val="567"/>
        </w:trPr>
        <w:tc>
          <w:tcPr>
            <w:tcW w:w="4157" w:type="dxa"/>
            <w:tcBorders>
              <w:top w:val="single" w:sz="6" w:space="0" w:color="auto"/>
              <w:bottom w:val="single" w:sz="6" w:space="0" w:color="auto"/>
            </w:tcBorders>
            <w:shd w:val="clear" w:color="auto" w:fill="auto"/>
          </w:tcPr>
          <w:p w14:paraId="4ECFDD4F" w14:textId="77777777" w:rsidR="004204A0" w:rsidRPr="007E5EA5" w:rsidRDefault="004204A0" w:rsidP="004204A0">
            <w:pPr>
              <w:pStyle w:val="berschrift1"/>
              <w:spacing w:before="120"/>
              <w:rPr>
                <w:rFonts w:ascii="Calibri" w:hAnsi="Calibri"/>
                <w:sz w:val="22"/>
                <w:szCs w:val="22"/>
                <w:lang w:val="en-US"/>
              </w:rPr>
            </w:pPr>
            <w:r w:rsidRPr="007E5EA5">
              <w:rPr>
                <w:rFonts w:ascii="Calibri" w:hAnsi="Calibri"/>
                <w:noProof/>
                <w:sz w:val="22"/>
                <w:szCs w:val="22"/>
                <w:lang w:val="en-US"/>
              </w:rPr>
              <w:lastRenderedPageBreak/>
              <w:t>CRAZE LOOPS Rainbow Box</w:t>
            </w:r>
          </w:p>
          <w:p w14:paraId="1769F3B2" w14:textId="77777777" w:rsidR="004204A0" w:rsidRPr="007E5EA5" w:rsidRDefault="004204A0" w:rsidP="004204A0">
            <w:pPr>
              <w:rPr>
                <w:lang w:val="en-US"/>
              </w:rPr>
            </w:pPr>
          </w:p>
          <w:p w14:paraId="56B6BEE4" w14:textId="77777777" w:rsidR="004204A0" w:rsidRPr="007E5EA5" w:rsidRDefault="004204A0" w:rsidP="004204A0">
            <w:pPr>
              <w:rPr>
                <w:rFonts w:ascii="Calibri" w:hAnsi="Calibri"/>
                <w:sz w:val="22"/>
                <w:szCs w:val="22"/>
                <w:lang w:val="en-US"/>
              </w:rPr>
            </w:pPr>
            <w:r w:rsidRPr="007E5EA5">
              <w:rPr>
                <w:rFonts w:ascii="Calibri" w:hAnsi="Calibri"/>
                <w:noProof/>
                <w:sz w:val="22"/>
                <w:szCs w:val="22"/>
                <w:lang w:val="en-US"/>
              </w:rPr>
              <w:t>CRAZE GmbH</w:t>
            </w:r>
          </w:p>
          <w:p w14:paraId="3BC618C1" w14:textId="77777777" w:rsidR="004204A0" w:rsidRPr="007E5EA5" w:rsidRDefault="004204A0" w:rsidP="004204A0">
            <w:pPr>
              <w:rPr>
                <w:rFonts w:ascii="Calibri" w:hAnsi="Calibri"/>
                <w:sz w:val="22"/>
                <w:szCs w:val="22"/>
                <w:lang w:val="en-US"/>
              </w:rPr>
            </w:pPr>
          </w:p>
          <w:p w14:paraId="39B07B7B" w14:textId="77777777" w:rsidR="004204A0" w:rsidRPr="001978F3" w:rsidRDefault="004204A0" w:rsidP="004204A0">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8-14 Jahre</w:t>
            </w:r>
          </w:p>
          <w:p w14:paraId="427DEF95" w14:textId="77777777" w:rsidR="004204A0" w:rsidRPr="001978F3" w:rsidRDefault="004204A0" w:rsidP="004204A0">
            <w:pPr>
              <w:rPr>
                <w:rFonts w:ascii="Calibri" w:hAnsi="Calibri"/>
                <w:sz w:val="22"/>
                <w:szCs w:val="22"/>
              </w:rPr>
            </w:pPr>
          </w:p>
          <w:p w14:paraId="745CEF0F" w14:textId="77777777" w:rsidR="004204A0" w:rsidRPr="001978F3" w:rsidRDefault="004204A0" w:rsidP="004204A0">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14,99</w:t>
            </w:r>
            <w:r>
              <w:rPr>
                <w:rFonts w:ascii="Calibri" w:hAnsi="Calibri"/>
                <w:noProof/>
                <w:sz w:val="22"/>
                <w:szCs w:val="22"/>
              </w:rPr>
              <w:t xml:space="preserve"> Euro</w:t>
            </w:r>
          </w:p>
          <w:p w14:paraId="2C4BFAAD" w14:textId="77777777" w:rsidR="004204A0" w:rsidRPr="001978F3" w:rsidRDefault="004204A0" w:rsidP="004204A0">
            <w:pPr>
              <w:rPr>
                <w:rFonts w:ascii="Calibri" w:hAnsi="Calibri"/>
                <w:sz w:val="22"/>
                <w:szCs w:val="22"/>
              </w:rPr>
            </w:pPr>
          </w:p>
          <w:p w14:paraId="79DC8BCC" w14:textId="77777777" w:rsidR="004204A0" w:rsidRPr="001978F3" w:rsidRDefault="004204A0" w:rsidP="004204A0">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24584</w:t>
            </w:r>
          </w:p>
          <w:p w14:paraId="1CEBFFDB" w14:textId="77777777" w:rsidR="004204A0" w:rsidRPr="001978F3" w:rsidRDefault="004204A0" w:rsidP="004204A0">
            <w:pPr>
              <w:rPr>
                <w:rFonts w:ascii="Calibri" w:hAnsi="Calibri"/>
                <w:sz w:val="22"/>
                <w:szCs w:val="22"/>
              </w:rPr>
            </w:pPr>
          </w:p>
          <w:p w14:paraId="24C33A05" w14:textId="77777777" w:rsidR="004204A0" w:rsidRPr="001978F3" w:rsidRDefault="004204A0" w:rsidP="004204A0">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4059779024584</w:t>
            </w:r>
          </w:p>
          <w:p w14:paraId="709593E7" w14:textId="77777777" w:rsidR="004204A0" w:rsidRPr="001978F3" w:rsidRDefault="004204A0" w:rsidP="004204A0"/>
        </w:tc>
        <w:tc>
          <w:tcPr>
            <w:tcW w:w="8505" w:type="dxa"/>
            <w:tcBorders>
              <w:top w:val="single" w:sz="6" w:space="0" w:color="auto"/>
              <w:bottom w:val="single" w:sz="6" w:space="0" w:color="auto"/>
            </w:tcBorders>
            <w:shd w:val="clear" w:color="auto" w:fill="auto"/>
          </w:tcPr>
          <w:p w14:paraId="3557E6B3" w14:textId="77777777" w:rsidR="004204A0" w:rsidRDefault="004204A0" w:rsidP="004204A0">
            <w:pPr>
              <w:pStyle w:val="berschrift1"/>
              <w:spacing w:before="120"/>
              <w:rPr>
                <w:rFonts w:ascii="Calibri" w:hAnsi="Calibri"/>
                <w:noProof/>
                <w:color w:val="FF0000"/>
                <w:sz w:val="22"/>
                <w:szCs w:val="22"/>
              </w:rPr>
            </w:pPr>
            <w:r w:rsidRPr="00716AF9">
              <w:rPr>
                <w:rFonts w:ascii="Calibri" w:hAnsi="Calibri"/>
                <w:noProof/>
                <w:color w:val="FF0000"/>
                <w:sz w:val="22"/>
                <w:szCs w:val="22"/>
              </w:rPr>
              <w:t>CRAZE LOOPS Rainbow Box</w:t>
            </w:r>
          </w:p>
          <w:p w14:paraId="083A3C85" w14:textId="77777777" w:rsidR="004204A0" w:rsidRDefault="004204A0" w:rsidP="004204A0"/>
          <w:p w14:paraId="3D30657A" w14:textId="77777777" w:rsidR="004204A0" w:rsidRPr="00CE3449" w:rsidRDefault="004204A0" w:rsidP="004204A0">
            <w:pPr>
              <w:rPr>
                <w:rFonts w:ascii="Calibri" w:hAnsi="Calibri"/>
                <w:b/>
                <w:noProof/>
                <w:sz w:val="22"/>
                <w:szCs w:val="22"/>
              </w:rPr>
            </w:pPr>
            <w:r>
              <w:rPr>
                <w:rFonts w:ascii="Calibri" w:hAnsi="Calibri"/>
                <w:b/>
                <w:noProof/>
                <w:sz w:val="22"/>
                <w:szCs w:val="22"/>
              </w:rPr>
              <w:t>Must Have f</w:t>
            </w:r>
            <w:r w:rsidRPr="00CE3449">
              <w:rPr>
                <w:rFonts w:ascii="Calibri" w:hAnsi="Calibri"/>
                <w:b/>
                <w:noProof/>
                <w:sz w:val="22"/>
                <w:szCs w:val="22"/>
              </w:rPr>
              <w:t>ür junge Schmuck-Designer</w:t>
            </w:r>
          </w:p>
          <w:p w14:paraId="04B1C4C7" w14:textId="77777777" w:rsidR="004204A0" w:rsidRPr="001978F3" w:rsidRDefault="004204A0" w:rsidP="004204A0">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CRAZE LOOPS waren das Must Have in 2014 und nehmen als Trend für 2020 wieder Fahrt auf. Mit der CRAZE LOOPS Rainbow Box lassen sich zahlreiche Armbänder</w:t>
            </w:r>
            <w:r>
              <w:rPr>
                <w:rFonts w:ascii="Calibri" w:hAnsi="Calibri"/>
                <w:noProof/>
                <w:sz w:val="22"/>
                <w:szCs w:val="22"/>
              </w:rPr>
              <w:t xml:space="preserve"> </w:t>
            </w:r>
            <w:r w:rsidRPr="00716AF9">
              <w:rPr>
                <w:rFonts w:ascii="Calibri" w:hAnsi="Calibri"/>
                <w:noProof/>
                <w:sz w:val="22"/>
                <w:szCs w:val="22"/>
              </w:rPr>
              <w:t>und Schmuck-Accessoires kreativ selbst gestalten. Mit mehr als 1.000 CRAZE Loops in 12 verschiedenen Farben sind der Fantasie beim Knüpfen keine Grenzen gesetzt. Mit einer leicht verständlichen Anleitung lassen sich im Nu mit dem beiliegenden Scoubiloop und einem Alu-Haken die Armbänder gestalten und mit Perlen individualisieren. CRAZE LOOPS fördern Feinmotorik, Konzentration, Kreativität und regen die Fantasie a</w:t>
            </w:r>
            <w:r>
              <w:rPr>
                <w:rFonts w:ascii="Calibri" w:hAnsi="Calibri"/>
                <w:noProof/>
                <w:sz w:val="22"/>
                <w:szCs w:val="22"/>
              </w:rPr>
              <w:t>n, während gleichzeitig der DIY-</w:t>
            </w:r>
            <w:r w:rsidRPr="00716AF9">
              <w:rPr>
                <w:rFonts w:ascii="Calibri" w:hAnsi="Calibri"/>
                <w:noProof/>
                <w:sz w:val="22"/>
                <w:szCs w:val="22"/>
              </w:rPr>
              <w:t>Trend aufgegriffen wird.</w:t>
            </w:r>
          </w:p>
        </w:tc>
        <w:tc>
          <w:tcPr>
            <w:tcW w:w="3119" w:type="dxa"/>
            <w:tcBorders>
              <w:top w:val="single" w:sz="6" w:space="0" w:color="auto"/>
              <w:bottom w:val="single" w:sz="6" w:space="0" w:color="auto"/>
            </w:tcBorders>
            <w:shd w:val="clear" w:color="auto" w:fill="auto"/>
          </w:tcPr>
          <w:p w14:paraId="32D6B666" w14:textId="77777777" w:rsidR="004204A0" w:rsidRPr="001978F3" w:rsidRDefault="004204A0" w:rsidP="004204A0">
            <w:pPr>
              <w:spacing w:beforeLines="60" w:before="144"/>
              <w:rPr>
                <w:rFonts w:ascii="Calibri" w:hAnsi="Calibri"/>
                <w:b/>
                <w:sz w:val="22"/>
                <w:szCs w:val="22"/>
              </w:rPr>
            </w:pPr>
            <w:r w:rsidRPr="001978F3">
              <w:rPr>
                <w:rFonts w:ascii="Calibri" w:hAnsi="Calibri"/>
                <w:b/>
                <w:sz w:val="22"/>
                <w:szCs w:val="22"/>
              </w:rPr>
              <w:t>Ansprechpartner:</w:t>
            </w:r>
          </w:p>
          <w:p w14:paraId="7220320E" w14:textId="77777777" w:rsidR="004204A0" w:rsidRPr="001978F3" w:rsidRDefault="004204A0" w:rsidP="004204A0">
            <w:pPr>
              <w:spacing w:line="360" w:lineRule="auto"/>
              <w:rPr>
                <w:rFonts w:ascii="Calibri" w:hAnsi="Calibri"/>
                <w:sz w:val="22"/>
                <w:szCs w:val="22"/>
              </w:rPr>
            </w:pPr>
            <w:r w:rsidRPr="00716AF9">
              <w:rPr>
                <w:rFonts w:ascii="Calibri" w:hAnsi="Calibri"/>
                <w:noProof/>
                <w:sz w:val="22"/>
                <w:szCs w:val="22"/>
              </w:rPr>
              <w:t>Florian N. Lipp</w:t>
            </w:r>
          </w:p>
          <w:p w14:paraId="582D3C78" w14:textId="77777777" w:rsidR="004204A0" w:rsidRPr="001978F3" w:rsidRDefault="004204A0" w:rsidP="004204A0">
            <w:pPr>
              <w:rPr>
                <w:rFonts w:ascii="Calibri" w:hAnsi="Calibri"/>
                <w:b/>
                <w:sz w:val="22"/>
                <w:szCs w:val="22"/>
              </w:rPr>
            </w:pPr>
            <w:r w:rsidRPr="001978F3">
              <w:rPr>
                <w:rFonts w:ascii="Calibri" w:hAnsi="Calibri"/>
                <w:b/>
                <w:sz w:val="22"/>
                <w:szCs w:val="22"/>
              </w:rPr>
              <w:t xml:space="preserve">Telefon: </w:t>
            </w:r>
          </w:p>
          <w:p w14:paraId="5A75AB52" w14:textId="77777777" w:rsidR="004204A0" w:rsidRPr="001978F3" w:rsidRDefault="004204A0" w:rsidP="004204A0">
            <w:pPr>
              <w:spacing w:line="360" w:lineRule="auto"/>
              <w:rPr>
                <w:rFonts w:ascii="Calibri" w:hAnsi="Calibri"/>
                <w:sz w:val="22"/>
                <w:szCs w:val="22"/>
              </w:rPr>
            </w:pPr>
            <w:r w:rsidRPr="00716AF9">
              <w:rPr>
                <w:rFonts w:ascii="Calibri" w:hAnsi="Calibri"/>
                <w:noProof/>
                <w:sz w:val="22"/>
                <w:szCs w:val="22"/>
              </w:rPr>
              <w:t xml:space="preserve">0721 </w:t>
            </w:r>
            <w:r>
              <w:rPr>
                <w:rFonts w:ascii="Calibri" w:hAnsi="Calibri"/>
                <w:noProof/>
                <w:sz w:val="22"/>
                <w:szCs w:val="22"/>
              </w:rPr>
              <w:t>/ 381 347-</w:t>
            </w:r>
            <w:r w:rsidRPr="00716AF9">
              <w:rPr>
                <w:rFonts w:ascii="Calibri" w:hAnsi="Calibri"/>
                <w:noProof/>
                <w:sz w:val="22"/>
                <w:szCs w:val="22"/>
              </w:rPr>
              <w:t>0</w:t>
            </w:r>
          </w:p>
          <w:p w14:paraId="6F3A5FEC" w14:textId="77777777" w:rsidR="004204A0" w:rsidRPr="001978F3" w:rsidRDefault="004204A0" w:rsidP="004204A0">
            <w:pPr>
              <w:rPr>
                <w:rFonts w:ascii="Calibri" w:hAnsi="Calibri"/>
                <w:sz w:val="22"/>
                <w:szCs w:val="22"/>
              </w:rPr>
            </w:pPr>
            <w:r w:rsidRPr="001978F3">
              <w:rPr>
                <w:rFonts w:ascii="Calibri" w:hAnsi="Calibri"/>
                <w:b/>
                <w:sz w:val="22"/>
                <w:szCs w:val="22"/>
              </w:rPr>
              <w:t>E-Mail:</w:t>
            </w:r>
          </w:p>
          <w:p w14:paraId="2D7ED998" w14:textId="77777777" w:rsidR="004204A0" w:rsidRPr="001978F3" w:rsidRDefault="004204A0" w:rsidP="004204A0">
            <w:pPr>
              <w:spacing w:line="360" w:lineRule="auto"/>
              <w:rPr>
                <w:rFonts w:ascii="Calibri" w:hAnsi="Calibri"/>
                <w:spacing w:val="-6"/>
                <w:sz w:val="22"/>
                <w:szCs w:val="22"/>
              </w:rPr>
            </w:pPr>
            <w:r w:rsidRPr="00716AF9">
              <w:rPr>
                <w:rFonts w:ascii="Calibri" w:hAnsi="Calibri"/>
                <w:noProof/>
                <w:spacing w:val="-6"/>
                <w:sz w:val="22"/>
                <w:szCs w:val="22"/>
              </w:rPr>
              <w:t>presse@craze</w:t>
            </w:r>
            <w:r>
              <w:rPr>
                <w:rFonts w:ascii="Calibri" w:hAnsi="Calibri"/>
                <w:noProof/>
                <w:spacing w:val="-6"/>
                <w:sz w:val="22"/>
                <w:szCs w:val="22"/>
              </w:rPr>
              <w:t>.</w:t>
            </w:r>
            <w:r w:rsidRPr="00716AF9">
              <w:rPr>
                <w:rFonts w:ascii="Calibri" w:hAnsi="Calibri"/>
                <w:noProof/>
                <w:spacing w:val="-6"/>
                <w:sz w:val="22"/>
                <w:szCs w:val="22"/>
              </w:rPr>
              <w:t>toys</w:t>
            </w:r>
          </w:p>
          <w:p w14:paraId="766E759B" w14:textId="77777777" w:rsidR="004204A0" w:rsidRPr="001978F3" w:rsidRDefault="004204A0" w:rsidP="004204A0">
            <w:pPr>
              <w:rPr>
                <w:rFonts w:ascii="Calibri" w:hAnsi="Calibri"/>
                <w:b/>
                <w:sz w:val="22"/>
                <w:szCs w:val="22"/>
              </w:rPr>
            </w:pPr>
            <w:r w:rsidRPr="001978F3">
              <w:rPr>
                <w:rFonts w:ascii="Calibri" w:hAnsi="Calibri"/>
                <w:b/>
                <w:sz w:val="22"/>
                <w:szCs w:val="22"/>
              </w:rPr>
              <w:t>Internet:</w:t>
            </w:r>
          </w:p>
          <w:p w14:paraId="06A2AFE7" w14:textId="77777777" w:rsidR="004204A0" w:rsidRPr="001978F3" w:rsidRDefault="004204A0" w:rsidP="004204A0">
            <w:pPr>
              <w:spacing w:afterLines="60" w:after="144"/>
              <w:rPr>
                <w:rFonts w:ascii="Calibri" w:hAnsi="Calibri"/>
                <w:sz w:val="22"/>
                <w:szCs w:val="22"/>
              </w:rPr>
            </w:pPr>
            <w:r w:rsidRPr="00716AF9">
              <w:rPr>
                <w:rFonts w:ascii="Calibri" w:hAnsi="Calibri"/>
                <w:noProof/>
                <w:sz w:val="22"/>
                <w:szCs w:val="22"/>
              </w:rPr>
              <w:t>www.craze.toys</w:t>
            </w:r>
          </w:p>
        </w:tc>
      </w:tr>
      <w:tr w:rsidR="00023ED9" w:rsidRPr="00734679" w14:paraId="325FBA18" w14:textId="77777777" w:rsidTr="00D17EC0">
        <w:trPr>
          <w:cantSplit/>
          <w:trHeight w:val="567"/>
        </w:trPr>
        <w:tc>
          <w:tcPr>
            <w:tcW w:w="4157" w:type="dxa"/>
            <w:tcBorders>
              <w:top w:val="single" w:sz="6" w:space="0" w:color="auto"/>
              <w:bottom w:val="single" w:sz="6" w:space="0" w:color="auto"/>
            </w:tcBorders>
            <w:shd w:val="clear" w:color="auto" w:fill="auto"/>
          </w:tcPr>
          <w:p w14:paraId="612460AD" w14:textId="77777777" w:rsidR="00023ED9" w:rsidRPr="001978F3" w:rsidRDefault="00023ED9" w:rsidP="00023ED9">
            <w:pPr>
              <w:pStyle w:val="berschrift1"/>
              <w:spacing w:before="120"/>
              <w:rPr>
                <w:rFonts w:ascii="Calibri" w:hAnsi="Calibri"/>
                <w:sz w:val="22"/>
                <w:szCs w:val="22"/>
              </w:rPr>
            </w:pPr>
            <w:r w:rsidRPr="00716AF9">
              <w:rPr>
                <w:rFonts w:ascii="Calibri" w:hAnsi="Calibri"/>
                <w:noProof/>
                <w:sz w:val="22"/>
                <w:szCs w:val="22"/>
              </w:rPr>
              <w:t>Märklin my world Startpackung "Baustelle"</w:t>
            </w:r>
          </w:p>
          <w:p w14:paraId="4B9DADBB" w14:textId="77777777" w:rsidR="00023ED9" w:rsidRPr="001978F3" w:rsidRDefault="00023ED9" w:rsidP="00023ED9"/>
          <w:p w14:paraId="7B1EB373" w14:textId="77777777" w:rsidR="00023ED9" w:rsidRPr="001978F3" w:rsidRDefault="00023ED9" w:rsidP="00023ED9">
            <w:pPr>
              <w:rPr>
                <w:rFonts w:ascii="Calibri" w:hAnsi="Calibri"/>
                <w:sz w:val="22"/>
                <w:szCs w:val="22"/>
              </w:rPr>
            </w:pPr>
            <w:r w:rsidRPr="00716AF9">
              <w:rPr>
                <w:rFonts w:ascii="Calibri" w:hAnsi="Calibri"/>
                <w:noProof/>
                <w:sz w:val="22"/>
                <w:szCs w:val="22"/>
              </w:rPr>
              <w:t>Gebr. Märklin &amp; Cie. GmbH</w:t>
            </w:r>
          </w:p>
          <w:p w14:paraId="63D73EC8" w14:textId="77777777" w:rsidR="00023ED9" w:rsidRPr="001978F3" w:rsidRDefault="00023ED9" w:rsidP="00023ED9">
            <w:pPr>
              <w:rPr>
                <w:rFonts w:ascii="Calibri" w:hAnsi="Calibri"/>
                <w:sz w:val="22"/>
                <w:szCs w:val="22"/>
              </w:rPr>
            </w:pPr>
          </w:p>
          <w:p w14:paraId="5390702C" w14:textId="77777777" w:rsidR="00023ED9" w:rsidRPr="001978F3" w:rsidRDefault="00023ED9" w:rsidP="00023ED9">
            <w:pPr>
              <w:rPr>
                <w:rFonts w:ascii="Calibri" w:hAnsi="Calibri"/>
                <w:sz w:val="22"/>
                <w:szCs w:val="22"/>
              </w:rPr>
            </w:pPr>
            <w:r w:rsidRPr="001978F3">
              <w:rPr>
                <w:rFonts w:ascii="Calibri" w:hAnsi="Calibri"/>
                <w:sz w:val="22"/>
                <w:szCs w:val="22"/>
              </w:rPr>
              <w:t xml:space="preserve">Altersangabe: </w:t>
            </w:r>
            <w:r>
              <w:rPr>
                <w:rFonts w:ascii="Calibri" w:hAnsi="Calibri"/>
                <w:sz w:val="22"/>
                <w:szCs w:val="22"/>
              </w:rPr>
              <w:t xml:space="preserve">ab </w:t>
            </w:r>
            <w:r>
              <w:rPr>
                <w:rFonts w:ascii="Calibri" w:hAnsi="Calibri"/>
                <w:noProof/>
                <w:sz w:val="22"/>
                <w:szCs w:val="22"/>
              </w:rPr>
              <w:t>3 Jahren</w:t>
            </w:r>
          </w:p>
          <w:p w14:paraId="672C28F1" w14:textId="77777777" w:rsidR="00023ED9" w:rsidRPr="001978F3" w:rsidRDefault="00023ED9" w:rsidP="00023ED9">
            <w:pPr>
              <w:rPr>
                <w:rFonts w:ascii="Calibri" w:hAnsi="Calibri"/>
                <w:sz w:val="22"/>
                <w:szCs w:val="22"/>
              </w:rPr>
            </w:pPr>
          </w:p>
          <w:p w14:paraId="242B810A" w14:textId="77777777" w:rsidR="00023ED9" w:rsidRPr="001978F3" w:rsidRDefault="00023ED9" w:rsidP="00023ED9">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99,99</w:t>
            </w:r>
            <w:r>
              <w:rPr>
                <w:rFonts w:ascii="Calibri" w:hAnsi="Calibri"/>
                <w:noProof/>
                <w:sz w:val="22"/>
                <w:szCs w:val="22"/>
              </w:rPr>
              <w:t xml:space="preserve"> Euro</w:t>
            </w:r>
          </w:p>
          <w:p w14:paraId="34022E28" w14:textId="77777777" w:rsidR="00023ED9" w:rsidRPr="001978F3" w:rsidRDefault="00023ED9" w:rsidP="00023ED9">
            <w:pPr>
              <w:rPr>
                <w:rFonts w:ascii="Calibri" w:hAnsi="Calibri"/>
                <w:sz w:val="22"/>
                <w:szCs w:val="22"/>
              </w:rPr>
            </w:pPr>
          </w:p>
          <w:p w14:paraId="52B17FFC" w14:textId="77777777" w:rsidR="00023ED9" w:rsidRPr="001978F3" w:rsidRDefault="00023ED9" w:rsidP="00023ED9">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29341</w:t>
            </w:r>
          </w:p>
          <w:p w14:paraId="7E87BD03" w14:textId="77777777" w:rsidR="00023ED9" w:rsidRPr="001978F3" w:rsidRDefault="00023ED9" w:rsidP="00023ED9">
            <w:pPr>
              <w:rPr>
                <w:rFonts w:ascii="Calibri" w:hAnsi="Calibri"/>
                <w:sz w:val="22"/>
                <w:szCs w:val="22"/>
              </w:rPr>
            </w:pPr>
          </w:p>
          <w:p w14:paraId="386B0D75" w14:textId="77777777" w:rsidR="00023ED9" w:rsidRPr="001978F3" w:rsidRDefault="00023ED9" w:rsidP="00023ED9">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4001883293417</w:t>
            </w:r>
          </w:p>
          <w:p w14:paraId="7DF01499" w14:textId="77777777" w:rsidR="00023ED9" w:rsidRPr="001978F3" w:rsidRDefault="00023ED9" w:rsidP="00023ED9"/>
        </w:tc>
        <w:tc>
          <w:tcPr>
            <w:tcW w:w="8505" w:type="dxa"/>
            <w:tcBorders>
              <w:top w:val="single" w:sz="6" w:space="0" w:color="auto"/>
              <w:bottom w:val="single" w:sz="6" w:space="0" w:color="auto"/>
            </w:tcBorders>
            <w:shd w:val="clear" w:color="auto" w:fill="auto"/>
          </w:tcPr>
          <w:p w14:paraId="7E531C47" w14:textId="77777777" w:rsidR="00023ED9" w:rsidRDefault="00023ED9" w:rsidP="00023ED9">
            <w:pPr>
              <w:pStyle w:val="berschrift1"/>
              <w:spacing w:before="120"/>
              <w:rPr>
                <w:rFonts w:ascii="Calibri" w:hAnsi="Calibri"/>
                <w:noProof/>
                <w:color w:val="FF0000"/>
                <w:sz w:val="22"/>
                <w:szCs w:val="22"/>
              </w:rPr>
            </w:pPr>
            <w:r w:rsidRPr="00716AF9">
              <w:rPr>
                <w:rFonts w:ascii="Calibri" w:hAnsi="Calibri"/>
                <w:noProof/>
                <w:color w:val="FF0000"/>
                <w:sz w:val="22"/>
                <w:szCs w:val="22"/>
              </w:rPr>
              <w:t>Märklin my world Startpackung "Baustelle"</w:t>
            </w:r>
          </w:p>
          <w:p w14:paraId="5570C2CF" w14:textId="77777777" w:rsidR="00023ED9" w:rsidRDefault="00023ED9" w:rsidP="00023ED9"/>
          <w:p w14:paraId="61EE5225" w14:textId="77777777" w:rsidR="00023ED9" w:rsidRDefault="00023ED9" w:rsidP="00023ED9">
            <w:pPr>
              <w:rPr>
                <w:rFonts w:ascii="Calibri" w:hAnsi="Calibri"/>
                <w:b/>
                <w:noProof/>
                <w:sz w:val="22"/>
                <w:szCs w:val="22"/>
              </w:rPr>
            </w:pPr>
            <w:r w:rsidRPr="00980CD4">
              <w:rPr>
                <w:rFonts w:ascii="Calibri" w:hAnsi="Calibri"/>
                <w:b/>
                <w:noProof/>
                <w:sz w:val="22"/>
                <w:szCs w:val="22"/>
              </w:rPr>
              <w:t>Der Star auf jeder Baustelle</w:t>
            </w:r>
          </w:p>
          <w:p w14:paraId="0ED23235" w14:textId="77777777" w:rsidR="00023ED9" w:rsidRPr="00827306" w:rsidRDefault="00023ED9" w:rsidP="00023ED9">
            <w:pPr>
              <w:rPr>
                <w:rFonts w:ascii="Calibri" w:hAnsi="Calibri"/>
                <w:b/>
              </w:rPr>
            </w:pPr>
          </w:p>
          <w:p w14:paraId="30DCC9C9" w14:textId="77777777" w:rsidR="00023ED9" w:rsidRPr="00827306" w:rsidRDefault="00023ED9" w:rsidP="00023ED9">
            <w:pPr>
              <w:rPr>
                <w:rFonts w:ascii="Calibri" w:hAnsi="Calibri"/>
              </w:rPr>
            </w:pPr>
            <w:r w:rsidRPr="00827306">
              <w:rPr>
                <w:rFonts w:ascii="Calibri" w:hAnsi="Calibri"/>
              </w:rPr>
              <w:t xml:space="preserve">Mit dem liebevoll gestalteten Märklin </w:t>
            </w:r>
            <w:proofErr w:type="spellStart"/>
            <w:r w:rsidRPr="00827306">
              <w:rPr>
                <w:rFonts w:ascii="Calibri" w:hAnsi="Calibri"/>
              </w:rPr>
              <w:t>my</w:t>
            </w:r>
            <w:proofErr w:type="spellEnd"/>
            <w:r w:rsidRPr="00827306">
              <w:rPr>
                <w:rFonts w:ascii="Calibri" w:hAnsi="Calibri"/>
              </w:rPr>
              <w:t xml:space="preserve"> </w:t>
            </w:r>
            <w:proofErr w:type="spellStart"/>
            <w:r w:rsidRPr="00827306">
              <w:rPr>
                <w:rFonts w:ascii="Calibri" w:hAnsi="Calibri"/>
              </w:rPr>
              <w:t>world</w:t>
            </w:r>
            <w:proofErr w:type="spellEnd"/>
            <w:r w:rsidRPr="00827306">
              <w:rPr>
                <w:rFonts w:ascii="Calibri" w:hAnsi="Calibri"/>
              </w:rPr>
              <w:t xml:space="preserve"> </w:t>
            </w:r>
            <w:proofErr w:type="spellStart"/>
            <w:r w:rsidRPr="00827306">
              <w:rPr>
                <w:rFonts w:ascii="Calibri" w:hAnsi="Calibri"/>
              </w:rPr>
              <w:t>Spielset</w:t>
            </w:r>
            <w:proofErr w:type="spellEnd"/>
            <w:r w:rsidRPr="00827306">
              <w:rPr>
                <w:rFonts w:ascii="Calibri" w:hAnsi="Calibri"/>
              </w:rPr>
              <w:t xml:space="preserve"> „Baustelle“(Art.29341) tauchen Kinder ab drei Jahren in neue Spielwelten ein. In der Startpackung „Baustelle“ ist eine Akku-Diesellokomotive als „Baustellen“ Lokomotive mit passender gelber Farbgebung enthalten. Entsprechend dazu gibt es einen offenen Güterwagen, einen Kippwagen für den Transport von Baustellengütern und einen Betonmischwagen. Mit dabei sind ebenfalls 2 Kugeln als Beladung, Gleise und ein Prellbock. Der Zug mit Akkuantrieb und Magnetkupplungen wird mit dem mitgelieferten Ladekabel aufgeladen. </w:t>
            </w:r>
          </w:p>
          <w:p w14:paraId="2135F625" w14:textId="77777777" w:rsidR="00023ED9" w:rsidRPr="00827306" w:rsidRDefault="00023ED9" w:rsidP="00023ED9">
            <w:pPr>
              <w:rPr>
                <w:rFonts w:ascii="Calibri" w:hAnsi="Calibri"/>
              </w:rPr>
            </w:pPr>
          </w:p>
          <w:p w14:paraId="2E309FEA" w14:textId="77777777" w:rsidR="00023ED9" w:rsidRPr="00827306" w:rsidRDefault="00023ED9" w:rsidP="00023ED9">
            <w:r w:rsidRPr="00827306">
              <w:rPr>
                <w:rFonts w:ascii="Calibri" w:hAnsi="Calibri"/>
              </w:rPr>
              <w:t xml:space="preserve">Über das kindgerecht gestaltete Infrarot-Fahrgerät, den Märklin </w:t>
            </w:r>
            <w:proofErr w:type="spellStart"/>
            <w:r w:rsidRPr="00827306">
              <w:rPr>
                <w:rFonts w:ascii="Calibri" w:hAnsi="Calibri"/>
              </w:rPr>
              <w:t>my</w:t>
            </w:r>
            <w:proofErr w:type="spellEnd"/>
            <w:r w:rsidRPr="00827306">
              <w:rPr>
                <w:rFonts w:ascii="Calibri" w:hAnsi="Calibri"/>
              </w:rPr>
              <w:t xml:space="preserve"> </w:t>
            </w:r>
            <w:proofErr w:type="spellStart"/>
            <w:r w:rsidRPr="00827306">
              <w:rPr>
                <w:rFonts w:ascii="Calibri" w:hAnsi="Calibri"/>
              </w:rPr>
              <w:t>world</w:t>
            </w:r>
            <w:proofErr w:type="spellEnd"/>
            <w:r w:rsidRPr="00827306">
              <w:rPr>
                <w:rFonts w:ascii="Calibri" w:hAnsi="Calibri"/>
              </w:rPr>
              <w:t xml:space="preserve"> Power Control Stick, lassen sich jeweils drei Geschwindigkeitsstufen bei Vorwärts- und Rückwärtsfahrt einstellen. Darüber hinaus sind drei Soundfunktionen und ein Licht steuerbar. Dank der zwei verschiedenen Frequenzen kann mit dem Märklin </w:t>
            </w:r>
            <w:proofErr w:type="spellStart"/>
            <w:r w:rsidRPr="00827306">
              <w:rPr>
                <w:rFonts w:ascii="Calibri" w:hAnsi="Calibri"/>
              </w:rPr>
              <w:t>my</w:t>
            </w:r>
            <w:proofErr w:type="spellEnd"/>
            <w:r w:rsidRPr="00827306">
              <w:rPr>
                <w:rFonts w:ascii="Calibri" w:hAnsi="Calibri"/>
              </w:rPr>
              <w:t xml:space="preserve"> </w:t>
            </w:r>
            <w:proofErr w:type="spellStart"/>
            <w:r w:rsidRPr="00827306">
              <w:rPr>
                <w:rFonts w:ascii="Calibri" w:hAnsi="Calibri"/>
              </w:rPr>
              <w:t>world</w:t>
            </w:r>
            <w:proofErr w:type="spellEnd"/>
            <w:r w:rsidRPr="00827306">
              <w:rPr>
                <w:rFonts w:ascii="Calibri" w:hAnsi="Calibri"/>
              </w:rPr>
              <w:t xml:space="preserve"> Power Control Stick auch ein weiterer Märklin Baustellenzug gesteuert werden</w:t>
            </w:r>
            <w:r w:rsidRPr="00827306">
              <w:t>.</w:t>
            </w:r>
          </w:p>
          <w:p w14:paraId="1A73AFDF" w14:textId="77777777" w:rsidR="00023ED9" w:rsidRPr="00980CD4" w:rsidRDefault="00023ED9" w:rsidP="00023ED9">
            <w:pPr>
              <w:pStyle w:val="Listenabsatz"/>
              <w:numPr>
                <w:ilvl w:val="0"/>
                <w:numId w:val="6"/>
              </w:numPr>
              <w:autoSpaceDE w:val="0"/>
              <w:autoSpaceDN w:val="0"/>
              <w:adjustRightInd w:val="0"/>
              <w:spacing w:beforeLines="60" w:before="144"/>
              <w:rPr>
                <w:rFonts w:ascii="Calibri" w:hAnsi="Calibri"/>
                <w:noProof/>
                <w:sz w:val="22"/>
                <w:szCs w:val="22"/>
              </w:rPr>
            </w:pPr>
            <w:r w:rsidRPr="00980CD4">
              <w:rPr>
                <w:rFonts w:ascii="Calibri" w:hAnsi="Calibri"/>
                <w:noProof/>
                <w:sz w:val="22"/>
                <w:szCs w:val="22"/>
              </w:rPr>
              <w:t>Schnelles Aufladen der Lokomotive durch Akkutechnik und USB-Ladekabel.</w:t>
            </w:r>
          </w:p>
          <w:p w14:paraId="632ECC03" w14:textId="77777777" w:rsidR="00023ED9" w:rsidRPr="00980CD4" w:rsidRDefault="00023ED9" w:rsidP="00023ED9">
            <w:pPr>
              <w:pStyle w:val="Listenabsatz"/>
              <w:numPr>
                <w:ilvl w:val="0"/>
                <w:numId w:val="6"/>
              </w:numPr>
              <w:autoSpaceDE w:val="0"/>
              <w:autoSpaceDN w:val="0"/>
              <w:adjustRightInd w:val="0"/>
              <w:spacing w:beforeLines="60" w:before="144"/>
              <w:rPr>
                <w:rFonts w:ascii="Calibri" w:hAnsi="Calibri"/>
                <w:noProof/>
                <w:sz w:val="22"/>
                <w:szCs w:val="22"/>
              </w:rPr>
            </w:pPr>
            <w:r w:rsidRPr="00980CD4">
              <w:rPr>
                <w:rFonts w:ascii="Calibri" w:hAnsi="Calibri"/>
                <w:noProof/>
                <w:sz w:val="22"/>
                <w:szCs w:val="22"/>
              </w:rPr>
              <w:t>Spannende Baustellensounds und Lichtfunktion.</w:t>
            </w:r>
          </w:p>
          <w:p w14:paraId="15556C4E" w14:textId="77777777" w:rsidR="00023ED9" w:rsidRPr="00980CD4" w:rsidRDefault="00023ED9" w:rsidP="00023ED9">
            <w:pPr>
              <w:pStyle w:val="Listenabsatz"/>
              <w:numPr>
                <w:ilvl w:val="0"/>
                <w:numId w:val="6"/>
              </w:numPr>
              <w:autoSpaceDE w:val="0"/>
              <w:autoSpaceDN w:val="0"/>
              <w:adjustRightInd w:val="0"/>
              <w:spacing w:beforeLines="60" w:before="144"/>
              <w:rPr>
                <w:rFonts w:ascii="Calibri" w:hAnsi="Calibri"/>
                <w:noProof/>
                <w:sz w:val="22"/>
                <w:szCs w:val="22"/>
              </w:rPr>
            </w:pPr>
            <w:r w:rsidRPr="00980CD4">
              <w:rPr>
                <w:rFonts w:ascii="Calibri" w:hAnsi="Calibri"/>
                <w:noProof/>
                <w:sz w:val="22"/>
                <w:szCs w:val="22"/>
              </w:rPr>
              <w:t>Funktionelle Güterwagen zum Be- und Entladen.</w:t>
            </w:r>
          </w:p>
          <w:p w14:paraId="09289E51" w14:textId="77777777" w:rsidR="00023ED9" w:rsidRPr="00980CD4" w:rsidRDefault="00023ED9" w:rsidP="00023ED9">
            <w:pPr>
              <w:pStyle w:val="Listenabsatz"/>
              <w:numPr>
                <w:ilvl w:val="0"/>
                <w:numId w:val="6"/>
              </w:numPr>
              <w:autoSpaceDE w:val="0"/>
              <w:autoSpaceDN w:val="0"/>
              <w:adjustRightInd w:val="0"/>
              <w:spacing w:beforeLines="60" w:before="144"/>
              <w:rPr>
                <w:rFonts w:ascii="Calibri" w:hAnsi="Calibri"/>
                <w:sz w:val="22"/>
                <w:szCs w:val="22"/>
              </w:rPr>
            </w:pPr>
            <w:r w:rsidRPr="00980CD4">
              <w:rPr>
                <w:rFonts w:ascii="Calibri" w:hAnsi="Calibri"/>
                <w:noProof/>
                <w:sz w:val="22"/>
                <w:szCs w:val="22"/>
              </w:rPr>
              <w:t>Betonmischwagen mit rotierendem Behälter zum Öffnen, inklusive Beladung.</w:t>
            </w:r>
          </w:p>
        </w:tc>
        <w:tc>
          <w:tcPr>
            <w:tcW w:w="3119" w:type="dxa"/>
            <w:tcBorders>
              <w:top w:val="single" w:sz="6" w:space="0" w:color="auto"/>
              <w:bottom w:val="single" w:sz="6" w:space="0" w:color="auto"/>
            </w:tcBorders>
            <w:shd w:val="clear" w:color="auto" w:fill="auto"/>
          </w:tcPr>
          <w:p w14:paraId="764E42D1" w14:textId="77777777" w:rsidR="00023ED9" w:rsidRPr="00827306" w:rsidRDefault="00023ED9" w:rsidP="00023ED9">
            <w:pPr>
              <w:spacing w:beforeLines="60" w:before="144"/>
              <w:rPr>
                <w:rFonts w:ascii="Calibri" w:hAnsi="Calibri"/>
                <w:b/>
                <w:sz w:val="22"/>
                <w:szCs w:val="22"/>
              </w:rPr>
            </w:pPr>
            <w:r w:rsidRPr="001978F3">
              <w:rPr>
                <w:rFonts w:ascii="Calibri" w:hAnsi="Calibri"/>
                <w:b/>
                <w:sz w:val="22"/>
                <w:szCs w:val="22"/>
              </w:rPr>
              <w:t>Ansprechpartner:</w:t>
            </w:r>
          </w:p>
          <w:p w14:paraId="33665160" w14:textId="77777777" w:rsidR="00023ED9" w:rsidRPr="00827306" w:rsidRDefault="00023ED9" w:rsidP="00023ED9">
            <w:pPr>
              <w:rPr>
                <w:rFonts w:ascii="Calibri" w:hAnsi="Calibri"/>
                <w:sz w:val="22"/>
                <w:szCs w:val="22"/>
              </w:rPr>
            </w:pPr>
            <w:r w:rsidRPr="00827306">
              <w:rPr>
                <w:rFonts w:ascii="Calibri" w:hAnsi="Calibri"/>
                <w:sz w:val="22"/>
                <w:szCs w:val="22"/>
              </w:rPr>
              <w:t xml:space="preserve">Isabel Weishar </w:t>
            </w:r>
          </w:p>
          <w:p w14:paraId="774C96AE" w14:textId="77777777" w:rsidR="00023ED9" w:rsidRDefault="00023ED9" w:rsidP="00023ED9">
            <w:pPr>
              <w:rPr>
                <w:rFonts w:ascii="Calibri" w:hAnsi="Calibri"/>
                <w:b/>
                <w:sz w:val="22"/>
                <w:szCs w:val="22"/>
              </w:rPr>
            </w:pPr>
            <w:r w:rsidRPr="00827306">
              <w:rPr>
                <w:rFonts w:ascii="Calibri" w:hAnsi="Calibri"/>
                <w:sz w:val="22"/>
                <w:szCs w:val="22"/>
              </w:rPr>
              <w:t>PR/Communications Manager</w:t>
            </w:r>
          </w:p>
          <w:p w14:paraId="503D8400" w14:textId="77777777" w:rsidR="00023ED9" w:rsidRDefault="00023ED9" w:rsidP="00023ED9">
            <w:pPr>
              <w:rPr>
                <w:rFonts w:ascii="Calibri" w:hAnsi="Calibri"/>
                <w:b/>
                <w:sz w:val="22"/>
                <w:szCs w:val="22"/>
              </w:rPr>
            </w:pPr>
          </w:p>
          <w:p w14:paraId="62FDD854" w14:textId="77777777" w:rsidR="00023ED9" w:rsidRPr="001978F3" w:rsidRDefault="00023ED9" w:rsidP="00023ED9">
            <w:pPr>
              <w:rPr>
                <w:rFonts w:ascii="Calibri" w:hAnsi="Calibri"/>
                <w:b/>
                <w:sz w:val="22"/>
                <w:szCs w:val="22"/>
              </w:rPr>
            </w:pPr>
            <w:r w:rsidRPr="001978F3">
              <w:rPr>
                <w:rFonts w:ascii="Calibri" w:hAnsi="Calibri"/>
                <w:b/>
                <w:sz w:val="22"/>
                <w:szCs w:val="22"/>
              </w:rPr>
              <w:t xml:space="preserve">Telefon: </w:t>
            </w:r>
          </w:p>
          <w:p w14:paraId="3F60F0AC" w14:textId="2CCBE063" w:rsidR="00023ED9" w:rsidRDefault="00A40D57" w:rsidP="00023ED9">
            <w:pPr>
              <w:rPr>
                <w:rFonts w:ascii="Calibri" w:hAnsi="Calibri"/>
                <w:noProof/>
                <w:sz w:val="22"/>
                <w:szCs w:val="22"/>
              </w:rPr>
            </w:pPr>
            <w:r>
              <w:rPr>
                <w:rFonts w:ascii="Calibri" w:hAnsi="Calibri"/>
                <w:noProof/>
                <w:sz w:val="22"/>
                <w:szCs w:val="22"/>
              </w:rPr>
              <w:t>0</w:t>
            </w:r>
            <w:r w:rsidR="00023ED9" w:rsidRPr="00827306">
              <w:rPr>
                <w:rFonts w:ascii="Calibri" w:hAnsi="Calibri"/>
                <w:noProof/>
                <w:sz w:val="22"/>
                <w:szCs w:val="22"/>
              </w:rPr>
              <w:t>911</w:t>
            </w:r>
            <w:r>
              <w:rPr>
                <w:rFonts w:ascii="Calibri" w:hAnsi="Calibri"/>
                <w:noProof/>
                <w:sz w:val="22"/>
                <w:szCs w:val="22"/>
              </w:rPr>
              <w:t xml:space="preserve">/ </w:t>
            </w:r>
            <w:r w:rsidR="00023ED9" w:rsidRPr="00827306">
              <w:rPr>
                <w:rFonts w:ascii="Calibri" w:hAnsi="Calibri"/>
                <w:noProof/>
                <w:sz w:val="22"/>
                <w:szCs w:val="22"/>
              </w:rPr>
              <w:t xml:space="preserve"> 9763-263</w:t>
            </w:r>
          </w:p>
          <w:p w14:paraId="04FDCE61" w14:textId="77777777" w:rsidR="00023ED9" w:rsidRDefault="00023ED9" w:rsidP="00023ED9">
            <w:pPr>
              <w:rPr>
                <w:rFonts w:ascii="Calibri" w:hAnsi="Calibri"/>
                <w:noProof/>
                <w:sz w:val="22"/>
                <w:szCs w:val="22"/>
              </w:rPr>
            </w:pPr>
          </w:p>
          <w:p w14:paraId="17E31530" w14:textId="77777777" w:rsidR="00023ED9" w:rsidRPr="001978F3" w:rsidRDefault="00023ED9" w:rsidP="00023ED9">
            <w:pPr>
              <w:rPr>
                <w:rFonts w:ascii="Calibri" w:hAnsi="Calibri"/>
                <w:sz w:val="22"/>
                <w:szCs w:val="22"/>
              </w:rPr>
            </w:pPr>
            <w:r w:rsidRPr="001978F3">
              <w:rPr>
                <w:rFonts w:ascii="Calibri" w:hAnsi="Calibri"/>
                <w:b/>
                <w:sz w:val="22"/>
                <w:szCs w:val="22"/>
              </w:rPr>
              <w:t>E-Mail:</w:t>
            </w:r>
          </w:p>
          <w:p w14:paraId="7DB0A3E2" w14:textId="3A6A35E7" w:rsidR="00023ED9" w:rsidRDefault="00023ED9" w:rsidP="00023ED9">
            <w:pPr>
              <w:rPr>
                <w:rFonts w:ascii="Calibri" w:hAnsi="Calibri"/>
                <w:noProof/>
                <w:spacing w:val="-6"/>
                <w:sz w:val="22"/>
                <w:szCs w:val="22"/>
              </w:rPr>
            </w:pPr>
            <w:r w:rsidRPr="00827306">
              <w:rPr>
                <w:rFonts w:ascii="Calibri" w:hAnsi="Calibri"/>
                <w:noProof/>
                <w:spacing w:val="-6"/>
                <w:sz w:val="22"/>
                <w:szCs w:val="22"/>
              </w:rPr>
              <w:t>i.weishar@</w:t>
            </w:r>
            <w:r w:rsidR="00A40D57">
              <w:rPr>
                <w:rFonts w:ascii="Calibri" w:hAnsi="Calibri"/>
                <w:noProof/>
                <w:spacing w:val="-6"/>
                <w:sz w:val="22"/>
                <w:szCs w:val="22"/>
              </w:rPr>
              <w:t>maerklin.de</w:t>
            </w:r>
          </w:p>
          <w:p w14:paraId="7C8BFFF2" w14:textId="77777777" w:rsidR="00023ED9" w:rsidRDefault="00023ED9" w:rsidP="00023ED9">
            <w:pPr>
              <w:rPr>
                <w:rFonts w:ascii="Calibri" w:hAnsi="Calibri"/>
                <w:noProof/>
                <w:spacing w:val="-6"/>
                <w:sz w:val="22"/>
                <w:szCs w:val="22"/>
              </w:rPr>
            </w:pPr>
          </w:p>
          <w:p w14:paraId="21E6E805" w14:textId="77777777" w:rsidR="00023ED9" w:rsidRPr="00734679" w:rsidRDefault="00023ED9" w:rsidP="00023ED9">
            <w:pPr>
              <w:rPr>
                <w:rFonts w:ascii="Calibri" w:hAnsi="Calibri"/>
                <w:sz w:val="22"/>
                <w:szCs w:val="22"/>
              </w:rPr>
            </w:pPr>
            <w:r w:rsidRPr="00734679">
              <w:rPr>
                <w:rFonts w:ascii="Calibri" w:hAnsi="Calibri"/>
                <w:b/>
                <w:sz w:val="22"/>
                <w:szCs w:val="22"/>
              </w:rPr>
              <w:t xml:space="preserve">Internet: </w:t>
            </w:r>
            <w:r w:rsidRPr="00734679">
              <w:rPr>
                <w:rFonts w:ascii="Calibri" w:hAnsi="Calibri"/>
                <w:sz w:val="22"/>
                <w:szCs w:val="22"/>
              </w:rPr>
              <w:t>www.maerklin.de</w:t>
            </w:r>
          </w:p>
        </w:tc>
      </w:tr>
      <w:tr w:rsidR="00384737" w:rsidRPr="00384737" w14:paraId="3F4199F4" w14:textId="77777777" w:rsidTr="006F4882">
        <w:trPr>
          <w:cantSplit/>
          <w:trHeight w:val="567"/>
        </w:trPr>
        <w:tc>
          <w:tcPr>
            <w:tcW w:w="4157" w:type="dxa"/>
            <w:tcBorders>
              <w:top w:val="single" w:sz="6" w:space="0" w:color="auto"/>
              <w:bottom w:val="single" w:sz="6" w:space="0" w:color="auto"/>
            </w:tcBorders>
            <w:shd w:val="clear" w:color="auto" w:fill="auto"/>
          </w:tcPr>
          <w:p w14:paraId="1D72FFFD" w14:textId="77777777" w:rsidR="00384737" w:rsidRPr="00384737" w:rsidRDefault="00384737" w:rsidP="006F4882">
            <w:pPr>
              <w:pStyle w:val="berschrift1"/>
              <w:spacing w:before="120"/>
              <w:rPr>
                <w:rFonts w:asciiTheme="minorHAnsi" w:hAnsiTheme="minorHAnsi"/>
                <w:sz w:val="22"/>
                <w:szCs w:val="22"/>
              </w:rPr>
            </w:pPr>
            <w:r w:rsidRPr="00384737">
              <w:rPr>
                <w:rFonts w:asciiTheme="minorHAnsi" w:hAnsiTheme="minorHAnsi"/>
                <w:noProof/>
                <w:sz w:val="22"/>
                <w:szCs w:val="22"/>
              </w:rPr>
              <w:lastRenderedPageBreak/>
              <w:t>PLAYMOBIL Erlebnis-Zoo</w:t>
            </w:r>
          </w:p>
          <w:p w14:paraId="5FD35B82" w14:textId="77777777" w:rsidR="00384737" w:rsidRPr="00384737" w:rsidRDefault="00384737" w:rsidP="006F4882">
            <w:pPr>
              <w:rPr>
                <w:rFonts w:asciiTheme="minorHAnsi" w:hAnsiTheme="minorHAnsi"/>
                <w:sz w:val="22"/>
                <w:szCs w:val="22"/>
              </w:rPr>
            </w:pPr>
          </w:p>
          <w:p w14:paraId="4A6A78D2" w14:textId="77777777" w:rsidR="00384737" w:rsidRPr="00384737" w:rsidRDefault="00384737" w:rsidP="006F4882">
            <w:pPr>
              <w:rPr>
                <w:rFonts w:asciiTheme="minorHAnsi" w:hAnsiTheme="minorHAnsi"/>
                <w:sz w:val="22"/>
                <w:szCs w:val="22"/>
              </w:rPr>
            </w:pPr>
            <w:r w:rsidRPr="00384737">
              <w:rPr>
                <w:rFonts w:asciiTheme="minorHAnsi" w:hAnsiTheme="minorHAnsi"/>
                <w:noProof/>
                <w:sz w:val="22"/>
                <w:szCs w:val="22"/>
              </w:rPr>
              <w:t>geobra Brandstätter Stiftung &amp; Co. KG</w:t>
            </w:r>
          </w:p>
          <w:p w14:paraId="71A9EE06" w14:textId="77777777" w:rsidR="00384737" w:rsidRPr="00384737" w:rsidRDefault="00384737" w:rsidP="006F4882">
            <w:pPr>
              <w:rPr>
                <w:rFonts w:asciiTheme="minorHAnsi" w:hAnsiTheme="minorHAnsi"/>
                <w:sz w:val="22"/>
                <w:szCs w:val="22"/>
              </w:rPr>
            </w:pPr>
          </w:p>
          <w:p w14:paraId="1F1D3EF0" w14:textId="77777777" w:rsidR="00384737" w:rsidRPr="00384737" w:rsidRDefault="00384737" w:rsidP="006F4882">
            <w:pPr>
              <w:rPr>
                <w:rFonts w:asciiTheme="minorHAnsi" w:hAnsiTheme="minorHAnsi"/>
                <w:sz w:val="22"/>
                <w:szCs w:val="22"/>
              </w:rPr>
            </w:pPr>
            <w:r w:rsidRPr="00384737">
              <w:rPr>
                <w:rFonts w:asciiTheme="minorHAnsi" w:hAnsiTheme="minorHAnsi"/>
                <w:sz w:val="22"/>
                <w:szCs w:val="22"/>
              </w:rPr>
              <w:t xml:space="preserve">Altersangabe: </w:t>
            </w:r>
            <w:r w:rsidRPr="00384737">
              <w:rPr>
                <w:rFonts w:asciiTheme="minorHAnsi" w:hAnsiTheme="minorHAnsi"/>
                <w:noProof/>
                <w:sz w:val="22"/>
                <w:szCs w:val="22"/>
              </w:rPr>
              <w:t>ab 4 Jahren</w:t>
            </w:r>
          </w:p>
          <w:p w14:paraId="40044040" w14:textId="77777777" w:rsidR="00384737" w:rsidRPr="00384737" w:rsidRDefault="00384737" w:rsidP="006F4882">
            <w:pPr>
              <w:rPr>
                <w:rFonts w:asciiTheme="minorHAnsi" w:hAnsiTheme="minorHAnsi"/>
                <w:sz w:val="22"/>
                <w:szCs w:val="22"/>
              </w:rPr>
            </w:pPr>
          </w:p>
          <w:p w14:paraId="7E21A087" w14:textId="77777777" w:rsidR="00384737" w:rsidRPr="00384737" w:rsidRDefault="00384737" w:rsidP="006F4882">
            <w:pPr>
              <w:rPr>
                <w:rFonts w:asciiTheme="minorHAnsi" w:hAnsiTheme="minorHAnsi"/>
                <w:sz w:val="22"/>
                <w:szCs w:val="22"/>
              </w:rPr>
            </w:pPr>
            <w:r w:rsidRPr="00384737">
              <w:rPr>
                <w:rFonts w:asciiTheme="minorHAnsi" w:hAnsiTheme="minorHAnsi"/>
                <w:sz w:val="22"/>
                <w:szCs w:val="22"/>
              </w:rPr>
              <w:t xml:space="preserve">Preis: </w:t>
            </w:r>
            <w:r w:rsidRPr="00384737">
              <w:rPr>
                <w:rFonts w:asciiTheme="minorHAnsi" w:hAnsiTheme="minorHAnsi"/>
                <w:noProof/>
                <w:sz w:val="22"/>
                <w:szCs w:val="22"/>
              </w:rPr>
              <w:t>6,99 Euro - 69,99 Euro</w:t>
            </w:r>
          </w:p>
          <w:p w14:paraId="6B184D9B" w14:textId="77777777" w:rsidR="00384737" w:rsidRPr="00384737" w:rsidRDefault="00384737" w:rsidP="006F4882">
            <w:pPr>
              <w:rPr>
                <w:rFonts w:asciiTheme="minorHAnsi" w:hAnsiTheme="minorHAnsi"/>
                <w:sz w:val="22"/>
                <w:szCs w:val="22"/>
              </w:rPr>
            </w:pPr>
          </w:p>
          <w:p w14:paraId="1E66292C" w14:textId="77777777" w:rsidR="00384737" w:rsidRPr="00384737" w:rsidRDefault="00384737" w:rsidP="006F4882">
            <w:pPr>
              <w:rPr>
                <w:rFonts w:asciiTheme="minorHAnsi" w:hAnsiTheme="minorHAnsi"/>
                <w:noProof/>
                <w:sz w:val="22"/>
                <w:szCs w:val="22"/>
              </w:rPr>
            </w:pPr>
            <w:r w:rsidRPr="00384737">
              <w:rPr>
                <w:rFonts w:asciiTheme="minorHAnsi" w:hAnsiTheme="minorHAnsi"/>
                <w:sz w:val="22"/>
                <w:szCs w:val="22"/>
              </w:rPr>
              <w:t xml:space="preserve">Artikel-Nr.: </w:t>
            </w:r>
            <w:r w:rsidRPr="00384737">
              <w:rPr>
                <w:rFonts w:asciiTheme="minorHAnsi" w:hAnsiTheme="minorHAnsi"/>
                <w:noProof/>
                <w:sz w:val="22"/>
                <w:szCs w:val="22"/>
              </w:rPr>
              <w:t>70342, 70324, 70344, 70345, 70346, 70350, 70351, 70352, 70353, 70359, 70341, 70343, 70347, 70348, 70349, 70354, 70355, 70356, , 70357, 70358, 70360</w:t>
            </w:r>
          </w:p>
          <w:p w14:paraId="50464C2F" w14:textId="77777777" w:rsidR="00384737" w:rsidRPr="00384737" w:rsidRDefault="00384737" w:rsidP="006F4882">
            <w:pPr>
              <w:rPr>
                <w:rFonts w:asciiTheme="minorHAnsi" w:hAnsiTheme="minorHAnsi"/>
                <w:sz w:val="22"/>
                <w:szCs w:val="22"/>
              </w:rPr>
            </w:pPr>
          </w:p>
          <w:p w14:paraId="33E580B1" w14:textId="77777777" w:rsidR="00384737" w:rsidRPr="00384737" w:rsidRDefault="00384737" w:rsidP="006F4882">
            <w:pPr>
              <w:rPr>
                <w:rFonts w:asciiTheme="minorHAnsi" w:hAnsiTheme="minorHAnsi"/>
                <w:noProof/>
                <w:sz w:val="22"/>
                <w:szCs w:val="22"/>
              </w:rPr>
            </w:pPr>
            <w:r w:rsidRPr="00384737">
              <w:rPr>
                <w:rFonts w:asciiTheme="minorHAnsi" w:hAnsiTheme="minorHAnsi"/>
                <w:sz w:val="22"/>
                <w:szCs w:val="22"/>
              </w:rPr>
              <w:t xml:space="preserve">EAN: </w:t>
            </w:r>
            <w:r w:rsidRPr="00384737">
              <w:rPr>
                <w:rFonts w:asciiTheme="minorHAnsi" w:hAnsiTheme="minorHAnsi"/>
                <w:noProof/>
                <w:sz w:val="22"/>
                <w:szCs w:val="22"/>
              </w:rPr>
              <w:t>4008789703415; 4008789703439; 4008789703477; 4008789703484; 4008789703491; 4008789703545; 4008789703552; 4008789703569; 4008789703576; 4008789703583; 4008789703606, 4008789703521, 4008789703538, 4008789703590, 4008789703446, 4008789703453, 4008789703460, 4008789703507</w:t>
            </w:r>
          </w:p>
          <w:p w14:paraId="0686C312" w14:textId="77777777" w:rsidR="00384737" w:rsidRPr="00384737" w:rsidRDefault="00384737" w:rsidP="006F4882">
            <w:pPr>
              <w:rPr>
                <w:rFonts w:asciiTheme="minorHAnsi" w:hAnsiTheme="minorHAnsi"/>
                <w:sz w:val="22"/>
                <w:szCs w:val="22"/>
              </w:rPr>
            </w:pPr>
          </w:p>
          <w:p w14:paraId="7AF648ED" w14:textId="77777777" w:rsidR="00384737" w:rsidRPr="00384737" w:rsidRDefault="00384737" w:rsidP="006F4882">
            <w:pPr>
              <w:rPr>
                <w:rFonts w:asciiTheme="minorHAnsi" w:hAnsiTheme="minorHAnsi"/>
                <w:sz w:val="22"/>
                <w:szCs w:val="22"/>
              </w:rPr>
            </w:pPr>
          </w:p>
        </w:tc>
        <w:tc>
          <w:tcPr>
            <w:tcW w:w="8505" w:type="dxa"/>
            <w:tcBorders>
              <w:top w:val="single" w:sz="6" w:space="0" w:color="auto"/>
              <w:bottom w:val="single" w:sz="6" w:space="0" w:color="auto"/>
            </w:tcBorders>
            <w:shd w:val="clear" w:color="auto" w:fill="auto"/>
          </w:tcPr>
          <w:p w14:paraId="55589F90" w14:textId="77777777" w:rsidR="00384737" w:rsidRPr="00384737" w:rsidRDefault="00384737" w:rsidP="00384737">
            <w:pPr>
              <w:pStyle w:val="berschrift1"/>
              <w:rPr>
                <w:rFonts w:asciiTheme="minorHAnsi" w:hAnsiTheme="minorHAnsi"/>
                <w:noProof/>
                <w:color w:val="FF0000"/>
                <w:sz w:val="22"/>
                <w:szCs w:val="22"/>
              </w:rPr>
            </w:pPr>
            <w:r w:rsidRPr="00384737">
              <w:rPr>
                <w:rFonts w:asciiTheme="minorHAnsi" w:hAnsiTheme="minorHAnsi"/>
                <w:noProof/>
                <w:color w:val="FF0000"/>
                <w:sz w:val="22"/>
                <w:szCs w:val="22"/>
              </w:rPr>
              <w:t>PLAYMOBIL Erlebnis-Zoo</w:t>
            </w:r>
          </w:p>
          <w:p w14:paraId="43EE2DB4" w14:textId="77777777" w:rsidR="00384737" w:rsidRPr="00384737" w:rsidRDefault="00384737" w:rsidP="00384737">
            <w:pPr>
              <w:rPr>
                <w:rFonts w:asciiTheme="minorHAnsi" w:hAnsiTheme="minorHAnsi"/>
                <w:sz w:val="22"/>
                <w:szCs w:val="22"/>
              </w:rPr>
            </w:pPr>
          </w:p>
          <w:p w14:paraId="235C3CCA" w14:textId="77777777" w:rsidR="00384737" w:rsidRPr="00384737" w:rsidRDefault="00384737" w:rsidP="00384737">
            <w:pPr>
              <w:rPr>
                <w:rFonts w:asciiTheme="minorHAnsi" w:hAnsiTheme="minorHAnsi"/>
                <w:b/>
                <w:noProof/>
                <w:sz w:val="22"/>
                <w:szCs w:val="22"/>
              </w:rPr>
            </w:pPr>
            <w:r w:rsidRPr="00384737">
              <w:rPr>
                <w:rFonts w:asciiTheme="minorHAnsi" w:hAnsiTheme="minorHAnsi"/>
                <w:b/>
                <w:noProof/>
                <w:sz w:val="22"/>
                <w:szCs w:val="22"/>
              </w:rPr>
              <w:t>Zu Besuch bei Erdmännchen, Nashorn &amp; Co.</w:t>
            </w:r>
          </w:p>
          <w:p w14:paraId="2494E887" w14:textId="77777777" w:rsidR="00384737" w:rsidRPr="00384737" w:rsidRDefault="00384737" w:rsidP="00384737">
            <w:pPr>
              <w:pStyle w:val="Default"/>
              <w:rPr>
                <w:rFonts w:asciiTheme="minorHAnsi" w:hAnsiTheme="minorHAnsi"/>
                <w:sz w:val="22"/>
                <w:szCs w:val="22"/>
              </w:rPr>
            </w:pPr>
            <w:r w:rsidRPr="00384737">
              <w:rPr>
                <w:rFonts w:asciiTheme="minorHAnsi" w:hAnsiTheme="minorHAnsi"/>
                <w:noProof/>
                <w:sz w:val="22"/>
                <w:szCs w:val="22"/>
              </w:rPr>
              <w:t xml:space="preserve">Der neue Erlebnis-Zoo von PLAYMOBIL bringt Tiere aus aller Welt in die Kinderzimmer. </w:t>
            </w:r>
          </w:p>
          <w:p w14:paraId="7FA94008" w14:textId="77777777" w:rsidR="00384737" w:rsidRPr="00384737" w:rsidRDefault="00384737" w:rsidP="00384737">
            <w:pPr>
              <w:autoSpaceDE w:val="0"/>
              <w:autoSpaceDN w:val="0"/>
              <w:adjustRightInd w:val="0"/>
              <w:rPr>
                <w:rFonts w:asciiTheme="minorHAnsi" w:hAnsiTheme="minorHAnsi"/>
                <w:noProof/>
                <w:sz w:val="22"/>
                <w:szCs w:val="22"/>
              </w:rPr>
            </w:pPr>
            <w:r w:rsidRPr="00384737">
              <w:rPr>
                <w:rFonts w:asciiTheme="minorHAnsi" w:hAnsiTheme="minorHAnsi"/>
                <w:sz w:val="22"/>
                <w:szCs w:val="22"/>
              </w:rPr>
              <w:t xml:space="preserve"> Mit vielen exotischen Tierarten und zahlreichen Erweiterungssets lädt die Spielwelt alle Nachwuchs-Zoodirektoren dazu ein, ihren eigenen Tierpark zu gestalten und die eigenen Lieblingstiere dort einziehen zu lassen.</w:t>
            </w:r>
          </w:p>
          <w:p w14:paraId="1B0A6D91" w14:textId="77777777" w:rsidR="00384737" w:rsidRPr="00384737" w:rsidRDefault="00384737" w:rsidP="00384737">
            <w:pPr>
              <w:pStyle w:val="Default"/>
              <w:rPr>
                <w:rFonts w:asciiTheme="minorHAnsi" w:hAnsiTheme="minorHAnsi"/>
                <w:sz w:val="22"/>
                <w:szCs w:val="22"/>
              </w:rPr>
            </w:pPr>
          </w:p>
          <w:p w14:paraId="7A1A147C" w14:textId="77777777" w:rsidR="00384737" w:rsidRPr="00384737" w:rsidRDefault="00384737" w:rsidP="00384737">
            <w:pPr>
              <w:autoSpaceDE w:val="0"/>
              <w:autoSpaceDN w:val="0"/>
              <w:adjustRightInd w:val="0"/>
              <w:rPr>
                <w:rFonts w:asciiTheme="minorHAnsi" w:hAnsiTheme="minorHAnsi"/>
                <w:noProof/>
                <w:sz w:val="22"/>
                <w:szCs w:val="22"/>
              </w:rPr>
            </w:pPr>
            <w:r w:rsidRPr="00384737">
              <w:rPr>
                <w:rFonts w:asciiTheme="minorHAnsi" w:hAnsiTheme="minorHAnsi"/>
                <w:sz w:val="22"/>
                <w:szCs w:val="22"/>
              </w:rPr>
              <w:t xml:space="preserve">Durch das Eingangstor geht es in </w:t>
            </w:r>
            <w:r w:rsidRPr="00384737">
              <w:rPr>
                <w:rFonts w:asciiTheme="minorHAnsi" w:hAnsiTheme="minorHAnsi"/>
                <w:b/>
                <w:bCs/>
                <w:sz w:val="22"/>
                <w:szCs w:val="22"/>
              </w:rPr>
              <w:t xml:space="preserve">Mein großer Erlebnis-Zoo </w:t>
            </w:r>
            <w:r w:rsidRPr="00384737">
              <w:rPr>
                <w:rFonts w:asciiTheme="minorHAnsi" w:hAnsiTheme="minorHAnsi"/>
                <w:sz w:val="22"/>
                <w:szCs w:val="22"/>
              </w:rPr>
              <w:t xml:space="preserve">vorbei an Kasse und Souvenirshop zu den weitläufigen Gehegen. Der Beobachtungspfad führt über einen erhöhten Holzsteg – von hier hat man einen idealen Blick auf die Tiere in ihrem Lebensraum. Die Giraffe macht gerade den ersten Ausflug mit ihrem neugeborenen Baby, und der Nachwuchs der Kaiserpinguine flitzt die Rutsche hinunter. Bei den </w:t>
            </w:r>
            <w:r w:rsidRPr="00384737">
              <w:rPr>
                <w:rFonts w:asciiTheme="minorHAnsi" w:hAnsiTheme="minorHAnsi"/>
                <w:b/>
                <w:bCs/>
                <w:sz w:val="22"/>
                <w:szCs w:val="22"/>
              </w:rPr>
              <w:t xml:space="preserve">Löwen im Freigehege </w:t>
            </w:r>
            <w:r w:rsidRPr="00384737">
              <w:rPr>
                <w:rFonts w:asciiTheme="minorHAnsi" w:hAnsiTheme="minorHAnsi"/>
                <w:sz w:val="22"/>
                <w:szCs w:val="22"/>
              </w:rPr>
              <w:t>herrscht große Aufregung, denn gleich ist Fütterungszeit.</w:t>
            </w:r>
          </w:p>
          <w:p w14:paraId="5590DDD2" w14:textId="77777777" w:rsidR="00384737" w:rsidRPr="00384737" w:rsidRDefault="00384737" w:rsidP="00384737">
            <w:pPr>
              <w:autoSpaceDE w:val="0"/>
              <w:autoSpaceDN w:val="0"/>
              <w:adjustRightInd w:val="0"/>
              <w:rPr>
                <w:rFonts w:asciiTheme="minorHAnsi" w:hAnsiTheme="minorHAnsi"/>
                <w:noProof/>
                <w:sz w:val="22"/>
                <w:szCs w:val="22"/>
              </w:rPr>
            </w:pPr>
          </w:p>
          <w:p w14:paraId="319A9609" w14:textId="77777777" w:rsidR="00384737" w:rsidRPr="00384737" w:rsidRDefault="00384737" w:rsidP="00384737">
            <w:pPr>
              <w:pStyle w:val="Default"/>
              <w:rPr>
                <w:rFonts w:asciiTheme="minorHAnsi" w:hAnsiTheme="minorHAnsi"/>
                <w:sz w:val="22"/>
                <w:szCs w:val="22"/>
              </w:rPr>
            </w:pPr>
          </w:p>
          <w:p w14:paraId="127A9B75" w14:textId="77777777" w:rsidR="00384737" w:rsidRPr="00384737" w:rsidRDefault="00384737" w:rsidP="00384737">
            <w:pPr>
              <w:autoSpaceDE w:val="0"/>
              <w:autoSpaceDN w:val="0"/>
              <w:adjustRightInd w:val="0"/>
              <w:rPr>
                <w:rFonts w:asciiTheme="minorHAnsi" w:hAnsiTheme="minorHAnsi"/>
                <w:sz w:val="22"/>
                <w:szCs w:val="22"/>
              </w:rPr>
            </w:pPr>
            <w:r w:rsidRPr="00384737">
              <w:rPr>
                <w:rFonts w:asciiTheme="minorHAnsi" w:hAnsiTheme="minorHAnsi"/>
                <w:sz w:val="22"/>
                <w:szCs w:val="22"/>
              </w:rPr>
              <w:t>Tiere aus fernen Ländern hautnah erleben: Mit dem neuen Erlebnis-Zoo von PLAYMOBIL gelingt das ganz spielerisch zu Hause. Die realitätsgetreue Gestaltung, die vielen beliebten Tierarten und das modulare Konzept garantieren lange anhaltenden, abwechslungsreichen Spielspaß für alle Tierfreundinnen und Tierfreunde.</w:t>
            </w:r>
          </w:p>
        </w:tc>
        <w:tc>
          <w:tcPr>
            <w:tcW w:w="3119" w:type="dxa"/>
            <w:tcBorders>
              <w:top w:val="single" w:sz="6" w:space="0" w:color="auto"/>
              <w:bottom w:val="single" w:sz="6" w:space="0" w:color="auto"/>
            </w:tcBorders>
            <w:shd w:val="clear" w:color="auto" w:fill="auto"/>
          </w:tcPr>
          <w:p w14:paraId="04AA9639" w14:textId="77777777" w:rsidR="00384737" w:rsidRPr="00384737" w:rsidRDefault="00384737" w:rsidP="006F4882">
            <w:pPr>
              <w:spacing w:beforeLines="60" w:before="144"/>
              <w:rPr>
                <w:rFonts w:asciiTheme="minorHAnsi" w:hAnsiTheme="minorHAnsi"/>
                <w:b/>
                <w:sz w:val="22"/>
                <w:szCs w:val="22"/>
              </w:rPr>
            </w:pPr>
            <w:r w:rsidRPr="00384737">
              <w:rPr>
                <w:rFonts w:asciiTheme="minorHAnsi" w:hAnsiTheme="minorHAnsi"/>
                <w:b/>
                <w:sz w:val="22"/>
                <w:szCs w:val="22"/>
              </w:rPr>
              <w:t>Ansprechpartner:</w:t>
            </w:r>
          </w:p>
          <w:p w14:paraId="1F51BD75" w14:textId="6E4ACC48" w:rsidR="00384737" w:rsidRPr="00384737" w:rsidRDefault="00384737" w:rsidP="004F2349">
            <w:pPr>
              <w:rPr>
                <w:rFonts w:asciiTheme="minorHAnsi" w:hAnsiTheme="minorHAnsi"/>
                <w:sz w:val="22"/>
                <w:szCs w:val="22"/>
              </w:rPr>
            </w:pPr>
            <w:r w:rsidRPr="00384737">
              <w:rPr>
                <w:rFonts w:asciiTheme="minorHAnsi" w:hAnsiTheme="minorHAnsi"/>
                <w:noProof/>
                <w:sz w:val="22"/>
                <w:szCs w:val="22"/>
              </w:rPr>
              <w:t xml:space="preserve">Herr Björn Seeger/ </w:t>
            </w:r>
            <w:r w:rsidR="004F2349">
              <w:rPr>
                <w:rFonts w:asciiTheme="minorHAnsi" w:hAnsiTheme="minorHAnsi"/>
                <w:noProof/>
                <w:sz w:val="22"/>
                <w:szCs w:val="22"/>
              </w:rPr>
              <w:br/>
            </w:r>
            <w:r w:rsidRPr="00384737">
              <w:rPr>
                <w:rFonts w:asciiTheme="minorHAnsi" w:hAnsiTheme="minorHAnsi"/>
                <w:noProof/>
                <w:sz w:val="22"/>
                <w:szCs w:val="22"/>
              </w:rPr>
              <w:t>Frau Cornelia Reif</w:t>
            </w:r>
            <w:r w:rsidR="004F2349">
              <w:rPr>
                <w:rFonts w:asciiTheme="minorHAnsi" w:hAnsiTheme="minorHAnsi"/>
                <w:noProof/>
                <w:sz w:val="22"/>
                <w:szCs w:val="22"/>
              </w:rPr>
              <w:br/>
            </w:r>
          </w:p>
          <w:p w14:paraId="1DDE068D" w14:textId="77777777" w:rsidR="00384737" w:rsidRPr="00384737" w:rsidRDefault="00384737" w:rsidP="006F4882">
            <w:pPr>
              <w:rPr>
                <w:rFonts w:asciiTheme="minorHAnsi" w:hAnsiTheme="minorHAnsi"/>
                <w:b/>
                <w:sz w:val="22"/>
                <w:szCs w:val="22"/>
              </w:rPr>
            </w:pPr>
            <w:r w:rsidRPr="00384737">
              <w:rPr>
                <w:rFonts w:asciiTheme="minorHAnsi" w:hAnsiTheme="minorHAnsi"/>
                <w:b/>
                <w:sz w:val="22"/>
                <w:szCs w:val="22"/>
              </w:rPr>
              <w:t xml:space="preserve">Telefon: </w:t>
            </w:r>
          </w:p>
          <w:p w14:paraId="69AE08EA" w14:textId="77777777" w:rsidR="00384737" w:rsidRPr="00384737" w:rsidRDefault="00384737" w:rsidP="006F4882">
            <w:pPr>
              <w:spacing w:line="360" w:lineRule="auto"/>
              <w:rPr>
                <w:rFonts w:asciiTheme="minorHAnsi" w:hAnsiTheme="minorHAnsi"/>
                <w:sz w:val="22"/>
                <w:szCs w:val="22"/>
              </w:rPr>
            </w:pPr>
            <w:r w:rsidRPr="00384737">
              <w:rPr>
                <w:rFonts w:asciiTheme="minorHAnsi" w:hAnsiTheme="minorHAnsi"/>
                <w:noProof/>
                <w:sz w:val="22"/>
                <w:szCs w:val="22"/>
              </w:rPr>
              <w:t>0911 / 96661436</w:t>
            </w:r>
          </w:p>
          <w:p w14:paraId="5498F3F7" w14:textId="77777777" w:rsidR="00384737" w:rsidRPr="00384737" w:rsidRDefault="00384737" w:rsidP="006F4882">
            <w:pPr>
              <w:rPr>
                <w:rFonts w:asciiTheme="minorHAnsi" w:hAnsiTheme="minorHAnsi"/>
                <w:sz w:val="22"/>
                <w:szCs w:val="22"/>
              </w:rPr>
            </w:pPr>
            <w:r w:rsidRPr="00384737">
              <w:rPr>
                <w:rFonts w:asciiTheme="minorHAnsi" w:hAnsiTheme="minorHAnsi"/>
                <w:b/>
                <w:sz w:val="22"/>
                <w:szCs w:val="22"/>
              </w:rPr>
              <w:t>E-Mail:</w:t>
            </w:r>
          </w:p>
          <w:p w14:paraId="0AD42758" w14:textId="77777777" w:rsidR="00384737" w:rsidRPr="00384737" w:rsidRDefault="00384737" w:rsidP="006F4882">
            <w:pPr>
              <w:spacing w:line="360" w:lineRule="auto"/>
              <w:rPr>
                <w:rFonts w:asciiTheme="minorHAnsi" w:hAnsiTheme="minorHAnsi"/>
                <w:spacing w:val="-6"/>
                <w:sz w:val="22"/>
                <w:szCs w:val="22"/>
              </w:rPr>
            </w:pPr>
            <w:r w:rsidRPr="00384737">
              <w:rPr>
                <w:rFonts w:asciiTheme="minorHAnsi" w:hAnsiTheme="minorHAnsi"/>
                <w:noProof/>
                <w:spacing w:val="-6"/>
                <w:sz w:val="22"/>
                <w:szCs w:val="22"/>
              </w:rPr>
              <w:t>pr@playmobil.de</w:t>
            </w:r>
          </w:p>
          <w:p w14:paraId="07F621EE" w14:textId="77777777" w:rsidR="00384737" w:rsidRPr="00384737" w:rsidRDefault="00384737" w:rsidP="006F4882">
            <w:pPr>
              <w:rPr>
                <w:rFonts w:asciiTheme="minorHAnsi" w:hAnsiTheme="minorHAnsi"/>
                <w:b/>
                <w:sz w:val="22"/>
                <w:szCs w:val="22"/>
              </w:rPr>
            </w:pPr>
            <w:r w:rsidRPr="00384737">
              <w:rPr>
                <w:rFonts w:asciiTheme="minorHAnsi" w:hAnsiTheme="minorHAnsi"/>
                <w:b/>
                <w:sz w:val="22"/>
                <w:szCs w:val="22"/>
              </w:rPr>
              <w:t>Internet:</w:t>
            </w:r>
          </w:p>
          <w:p w14:paraId="08805B77" w14:textId="77777777" w:rsidR="00384737" w:rsidRPr="00384737" w:rsidRDefault="00384737" w:rsidP="006F4882">
            <w:pPr>
              <w:spacing w:afterLines="60" w:after="144"/>
              <w:rPr>
                <w:rFonts w:asciiTheme="minorHAnsi" w:hAnsiTheme="minorHAnsi"/>
                <w:sz w:val="22"/>
                <w:szCs w:val="22"/>
              </w:rPr>
            </w:pPr>
            <w:r w:rsidRPr="00384737">
              <w:rPr>
                <w:rFonts w:asciiTheme="minorHAnsi" w:hAnsiTheme="minorHAnsi"/>
                <w:noProof/>
                <w:sz w:val="22"/>
                <w:szCs w:val="22"/>
              </w:rPr>
              <w:t>www.playmobil.de</w:t>
            </w:r>
          </w:p>
        </w:tc>
      </w:tr>
    </w:tbl>
    <w:p w14:paraId="52BC088C" w14:textId="77777777" w:rsidR="00384737" w:rsidRPr="00384737" w:rsidRDefault="00384737" w:rsidP="00384737">
      <w:pPr>
        <w:rPr>
          <w:rFonts w:asciiTheme="minorHAnsi" w:hAnsiTheme="minorHAnsi"/>
          <w:sz w:val="22"/>
          <w:szCs w:val="22"/>
        </w:rPr>
        <w:sectPr w:rsidR="00384737" w:rsidRPr="00384737" w:rsidSect="007E5EA5">
          <w:headerReference w:type="default" r:id="rId10"/>
          <w:footerReference w:type="default" r:id="rId11"/>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384737" w:rsidRPr="00384737" w14:paraId="22C1812C" w14:textId="77777777" w:rsidTr="006F4882">
        <w:trPr>
          <w:cantSplit/>
          <w:trHeight w:val="567"/>
        </w:trPr>
        <w:tc>
          <w:tcPr>
            <w:tcW w:w="4157" w:type="dxa"/>
            <w:tcBorders>
              <w:top w:val="single" w:sz="6" w:space="0" w:color="auto"/>
              <w:bottom w:val="single" w:sz="6" w:space="0" w:color="auto"/>
            </w:tcBorders>
            <w:shd w:val="clear" w:color="auto" w:fill="auto"/>
          </w:tcPr>
          <w:p w14:paraId="12A0B3B6" w14:textId="77777777" w:rsidR="00384737" w:rsidRPr="00384737" w:rsidRDefault="00384737" w:rsidP="006F4882">
            <w:pPr>
              <w:pStyle w:val="berschrift1"/>
              <w:spacing w:before="120"/>
              <w:rPr>
                <w:rFonts w:asciiTheme="minorHAnsi" w:hAnsiTheme="minorHAnsi"/>
                <w:sz w:val="22"/>
                <w:szCs w:val="22"/>
              </w:rPr>
            </w:pPr>
            <w:r w:rsidRPr="00384737">
              <w:rPr>
                <w:rFonts w:asciiTheme="minorHAnsi" w:hAnsiTheme="minorHAnsi"/>
                <w:noProof/>
                <w:sz w:val="22"/>
                <w:szCs w:val="22"/>
              </w:rPr>
              <w:lastRenderedPageBreak/>
              <w:t>PLAYMOBIL Novelmore</w:t>
            </w:r>
          </w:p>
          <w:p w14:paraId="3A1B0038" w14:textId="77777777" w:rsidR="00384737" w:rsidRPr="00384737" w:rsidRDefault="00384737" w:rsidP="006F4882">
            <w:pPr>
              <w:rPr>
                <w:rFonts w:asciiTheme="minorHAnsi" w:hAnsiTheme="minorHAnsi"/>
                <w:sz w:val="22"/>
                <w:szCs w:val="22"/>
              </w:rPr>
            </w:pPr>
          </w:p>
          <w:p w14:paraId="38E4398A" w14:textId="77777777" w:rsidR="00384737" w:rsidRPr="00384737" w:rsidRDefault="00384737" w:rsidP="006F4882">
            <w:pPr>
              <w:rPr>
                <w:rFonts w:asciiTheme="minorHAnsi" w:hAnsiTheme="minorHAnsi"/>
                <w:sz w:val="22"/>
                <w:szCs w:val="22"/>
              </w:rPr>
            </w:pPr>
            <w:r w:rsidRPr="00384737">
              <w:rPr>
                <w:rFonts w:asciiTheme="minorHAnsi" w:hAnsiTheme="minorHAnsi"/>
                <w:noProof/>
                <w:sz w:val="22"/>
                <w:szCs w:val="22"/>
              </w:rPr>
              <w:t>geobra Brandstätter Stiftung &amp; Co. KG</w:t>
            </w:r>
          </w:p>
          <w:p w14:paraId="26802AC4" w14:textId="77777777" w:rsidR="00384737" w:rsidRPr="00384737" w:rsidRDefault="00384737" w:rsidP="006F4882">
            <w:pPr>
              <w:rPr>
                <w:rFonts w:asciiTheme="minorHAnsi" w:hAnsiTheme="minorHAnsi"/>
                <w:sz w:val="22"/>
                <w:szCs w:val="22"/>
              </w:rPr>
            </w:pPr>
          </w:p>
          <w:p w14:paraId="1DF56D8F" w14:textId="77777777" w:rsidR="00384737" w:rsidRPr="00384737" w:rsidRDefault="00384737" w:rsidP="006F4882">
            <w:pPr>
              <w:rPr>
                <w:rFonts w:asciiTheme="minorHAnsi" w:hAnsiTheme="minorHAnsi"/>
                <w:sz w:val="22"/>
                <w:szCs w:val="22"/>
              </w:rPr>
            </w:pPr>
            <w:r w:rsidRPr="00384737">
              <w:rPr>
                <w:rFonts w:asciiTheme="minorHAnsi" w:hAnsiTheme="minorHAnsi"/>
                <w:sz w:val="22"/>
                <w:szCs w:val="22"/>
              </w:rPr>
              <w:t xml:space="preserve">Altersangabe: </w:t>
            </w:r>
            <w:r w:rsidRPr="00384737">
              <w:rPr>
                <w:rFonts w:asciiTheme="minorHAnsi" w:hAnsiTheme="minorHAnsi"/>
                <w:noProof/>
                <w:sz w:val="22"/>
                <w:szCs w:val="22"/>
              </w:rPr>
              <w:t>5-10 Jahre</w:t>
            </w:r>
          </w:p>
          <w:p w14:paraId="6B78BDF2" w14:textId="77777777" w:rsidR="00384737" w:rsidRPr="00384737" w:rsidRDefault="00384737" w:rsidP="006F4882">
            <w:pPr>
              <w:rPr>
                <w:rFonts w:asciiTheme="minorHAnsi" w:hAnsiTheme="minorHAnsi"/>
                <w:sz w:val="22"/>
                <w:szCs w:val="22"/>
              </w:rPr>
            </w:pPr>
          </w:p>
          <w:p w14:paraId="121BD332" w14:textId="5F8191A2" w:rsidR="00384737" w:rsidRPr="00384737" w:rsidRDefault="00384737" w:rsidP="006F4882">
            <w:pPr>
              <w:rPr>
                <w:rFonts w:asciiTheme="minorHAnsi" w:hAnsiTheme="minorHAnsi"/>
                <w:sz w:val="22"/>
                <w:szCs w:val="22"/>
              </w:rPr>
            </w:pPr>
            <w:r w:rsidRPr="00384737">
              <w:rPr>
                <w:rFonts w:asciiTheme="minorHAnsi" w:hAnsiTheme="minorHAnsi"/>
                <w:sz w:val="22"/>
                <w:szCs w:val="22"/>
              </w:rPr>
              <w:t xml:space="preserve">Preis: </w:t>
            </w:r>
            <w:r w:rsidR="00AA5A01" w:rsidRPr="00AA5A01">
              <w:rPr>
                <w:rFonts w:asciiTheme="minorHAnsi" w:hAnsiTheme="minorHAnsi"/>
                <w:noProof/>
                <w:sz w:val="22"/>
                <w:szCs w:val="22"/>
              </w:rPr>
              <w:t>5,81 - 164,88</w:t>
            </w:r>
            <w:r w:rsidRPr="00384737">
              <w:rPr>
                <w:rFonts w:asciiTheme="minorHAnsi" w:hAnsiTheme="minorHAnsi"/>
                <w:noProof/>
                <w:sz w:val="22"/>
                <w:szCs w:val="22"/>
              </w:rPr>
              <w:t xml:space="preserve"> Euro</w:t>
            </w:r>
          </w:p>
          <w:p w14:paraId="5081D664" w14:textId="77777777" w:rsidR="00384737" w:rsidRPr="00384737" w:rsidRDefault="00384737" w:rsidP="006F4882">
            <w:pPr>
              <w:rPr>
                <w:rFonts w:asciiTheme="minorHAnsi" w:hAnsiTheme="minorHAnsi"/>
                <w:sz w:val="22"/>
                <w:szCs w:val="22"/>
              </w:rPr>
            </w:pPr>
          </w:p>
          <w:p w14:paraId="200AA122" w14:textId="77777777" w:rsidR="00384737" w:rsidRPr="00384737" w:rsidRDefault="00384737" w:rsidP="006F4882">
            <w:pPr>
              <w:rPr>
                <w:rFonts w:asciiTheme="minorHAnsi" w:hAnsiTheme="minorHAnsi"/>
                <w:sz w:val="22"/>
                <w:szCs w:val="22"/>
              </w:rPr>
            </w:pPr>
            <w:r w:rsidRPr="00384737">
              <w:rPr>
                <w:rFonts w:asciiTheme="minorHAnsi" w:hAnsiTheme="minorHAnsi"/>
                <w:sz w:val="22"/>
                <w:szCs w:val="22"/>
              </w:rPr>
              <w:t xml:space="preserve">Artikel-Nr.: </w:t>
            </w:r>
            <w:r w:rsidRPr="00384737">
              <w:rPr>
                <w:rFonts w:asciiTheme="minorHAnsi" w:hAnsiTheme="minorHAnsi"/>
                <w:noProof/>
                <w:sz w:val="22"/>
                <w:szCs w:val="22"/>
              </w:rPr>
              <w:t>70220, 70221, 70223-70229; 70358, 70359, 70390-70394</w:t>
            </w:r>
          </w:p>
          <w:p w14:paraId="52D450EB" w14:textId="77777777" w:rsidR="00384737" w:rsidRPr="00384737" w:rsidRDefault="00384737" w:rsidP="006F4882">
            <w:pPr>
              <w:rPr>
                <w:rFonts w:asciiTheme="minorHAnsi" w:hAnsiTheme="minorHAnsi"/>
                <w:sz w:val="22"/>
                <w:szCs w:val="22"/>
              </w:rPr>
            </w:pPr>
          </w:p>
          <w:p w14:paraId="363130B9" w14:textId="77777777" w:rsidR="00384737" w:rsidRPr="00384737" w:rsidRDefault="00384737" w:rsidP="006F4882">
            <w:pPr>
              <w:rPr>
                <w:rFonts w:asciiTheme="minorHAnsi" w:hAnsiTheme="minorHAnsi"/>
                <w:sz w:val="22"/>
                <w:szCs w:val="22"/>
              </w:rPr>
            </w:pPr>
            <w:r w:rsidRPr="00384737">
              <w:rPr>
                <w:rFonts w:asciiTheme="minorHAnsi" w:hAnsiTheme="minorHAnsi"/>
                <w:sz w:val="22"/>
                <w:szCs w:val="22"/>
              </w:rPr>
              <w:t xml:space="preserve">EAN: </w:t>
            </w:r>
            <w:r w:rsidRPr="00384737">
              <w:rPr>
                <w:rFonts w:asciiTheme="minorHAnsi" w:hAnsiTheme="minorHAnsi"/>
                <w:noProof/>
                <w:sz w:val="22"/>
                <w:szCs w:val="22"/>
              </w:rPr>
              <w:t>4008789702203, 4008789702210, 4008789702234,4008789702241,4008789702258, 4008789702265, 4008789702272, 4008789702289,</w:t>
            </w:r>
            <w:r w:rsidR="00705555">
              <w:rPr>
                <w:rFonts w:asciiTheme="minorHAnsi" w:hAnsiTheme="minorHAnsi"/>
                <w:noProof/>
                <w:sz w:val="22"/>
                <w:szCs w:val="22"/>
              </w:rPr>
              <w:t xml:space="preserve"> </w:t>
            </w:r>
            <w:r w:rsidRPr="00384737">
              <w:rPr>
                <w:rFonts w:asciiTheme="minorHAnsi" w:hAnsiTheme="minorHAnsi"/>
                <w:noProof/>
                <w:sz w:val="22"/>
                <w:szCs w:val="22"/>
              </w:rPr>
              <w:t>4008789702296, 4008789705389, 4008789705396, 4008789703903,4008789703910, 40088789703927, 4008789703934, 40088789703941</w:t>
            </w:r>
          </w:p>
          <w:p w14:paraId="1826EB85" w14:textId="77777777" w:rsidR="00384737" w:rsidRPr="00384737" w:rsidRDefault="00384737" w:rsidP="006F4882">
            <w:pPr>
              <w:rPr>
                <w:rFonts w:asciiTheme="minorHAnsi" w:hAnsiTheme="minorHAnsi"/>
                <w:sz w:val="22"/>
                <w:szCs w:val="22"/>
              </w:rPr>
            </w:pPr>
          </w:p>
        </w:tc>
        <w:tc>
          <w:tcPr>
            <w:tcW w:w="8505" w:type="dxa"/>
            <w:tcBorders>
              <w:top w:val="single" w:sz="6" w:space="0" w:color="auto"/>
              <w:bottom w:val="single" w:sz="6" w:space="0" w:color="auto"/>
            </w:tcBorders>
            <w:shd w:val="clear" w:color="auto" w:fill="auto"/>
          </w:tcPr>
          <w:p w14:paraId="28261DA4" w14:textId="77777777" w:rsidR="00384737" w:rsidRPr="00384737" w:rsidRDefault="00384737" w:rsidP="00384737">
            <w:pPr>
              <w:pStyle w:val="berschrift1"/>
              <w:rPr>
                <w:rFonts w:asciiTheme="minorHAnsi" w:hAnsiTheme="minorHAnsi"/>
                <w:noProof/>
                <w:color w:val="FF0000"/>
                <w:sz w:val="22"/>
                <w:szCs w:val="22"/>
              </w:rPr>
            </w:pPr>
            <w:r w:rsidRPr="00384737">
              <w:rPr>
                <w:rFonts w:asciiTheme="minorHAnsi" w:hAnsiTheme="minorHAnsi"/>
                <w:noProof/>
                <w:color w:val="FF0000"/>
                <w:sz w:val="22"/>
                <w:szCs w:val="22"/>
              </w:rPr>
              <w:t>PLAYMOBIL Novelmore</w:t>
            </w:r>
          </w:p>
          <w:p w14:paraId="594BEBA0" w14:textId="77777777" w:rsidR="00384737" w:rsidRPr="00384737" w:rsidRDefault="00384737" w:rsidP="00384737">
            <w:pPr>
              <w:rPr>
                <w:rFonts w:asciiTheme="minorHAnsi" w:hAnsiTheme="minorHAnsi"/>
                <w:sz w:val="22"/>
                <w:szCs w:val="22"/>
              </w:rPr>
            </w:pPr>
          </w:p>
          <w:p w14:paraId="509B4B2A" w14:textId="77777777" w:rsidR="00384737" w:rsidRPr="00384737" w:rsidRDefault="00384737" w:rsidP="00384737">
            <w:pPr>
              <w:rPr>
                <w:rFonts w:asciiTheme="minorHAnsi" w:hAnsiTheme="minorHAnsi"/>
                <w:b/>
                <w:noProof/>
                <w:sz w:val="22"/>
                <w:szCs w:val="22"/>
              </w:rPr>
            </w:pPr>
            <w:r w:rsidRPr="00384737">
              <w:rPr>
                <w:rFonts w:asciiTheme="minorHAnsi" w:hAnsiTheme="minorHAnsi"/>
                <w:b/>
                <w:noProof/>
                <w:sz w:val="22"/>
                <w:szCs w:val="22"/>
              </w:rPr>
              <w:t>Neue Abenteuer beginnen</w:t>
            </w:r>
          </w:p>
          <w:p w14:paraId="709F75A1" w14:textId="77777777" w:rsidR="00384737" w:rsidRPr="00384737" w:rsidRDefault="00384737" w:rsidP="00384737">
            <w:pPr>
              <w:autoSpaceDE w:val="0"/>
              <w:autoSpaceDN w:val="0"/>
              <w:adjustRightInd w:val="0"/>
              <w:rPr>
                <w:rFonts w:asciiTheme="minorHAnsi" w:hAnsiTheme="minorHAnsi"/>
                <w:sz w:val="22"/>
                <w:szCs w:val="22"/>
              </w:rPr>
            </w:pPr>
            <w:r w:rsidRPr="00384737">
              <w:rPr>
                <w:rFonts w:asciiTheme="minorHAnsi" w:hAnsiTheme="minorHAnsi"/>
                <w:sz w:val="22"/>
                <w:szCs w:val="22"/>
              </w:rPr>
              <w:t xml:space="preserve">Jetzt erscheint der Erfolgsklassiker in seiner bisher größten und spektakulärsten Neuauflage aller Zeiten. Mit der neuen Spielwelt </w:t>
            </w:r>
            <w:proofErr w:type="spellStart"/>
            <w:r w:rsidRPr="00384737">
              <w:rPr>
                <w:rFonts w:asciiTheme="minorHAnsi" w:hAnsiTheme="minorHAnsi"/>
                <w:sz w:val="22"/>
                <w:szCs w:val="22"/>
              </w:rPr>
              <w:t>Novelmore</w:t>
            </w:r>
            <w:proofErr w:type="spellEnd"/>
            <w:r w:rsidRPr="00384737">
              <w:rPr>
                <w:rFonts w:asciiTheme="minorHAnsi" w:hAnsiTheme="minorHAnsi"/>
                <w:sz w:val="22"/>
                <w:szCs w:val="22"/>
              </w:rPr>
              <w:t xml:space="preserve"> von PLAYMOBIL beginnt eine atemberaubende Geschichte, die kleine und große Ritterfans in ihren Bann ziehen wird.</w:t>
            </w:r>
          </w:p>
          <w:p w14:paraId="3070867E" w14:textId="77777777" w:rsidR="00384737" w:rsidRPr="00384737" w:rsidRDefault="00384737" w:rsidP="00384737">
            <w:pPr>
              <w:pStyle w:val="Default"/>
              <w:rPr>
                <w:rFonts w:asciiTheme="minorHAnsi" w:hAnsiTheme="minorHAnsi"/>
                <w:sz w:val="22"/>
                <w:szCs w:val="22"/>
              </w:rPr>
            </w:pPr>
          </w:p>
          <w:p w14:paraId="67E463EA" w14:textId="77777777" w:rsidR="00384737" w:rsidRPr="00384737" w:rsidRDefault="00384737" w:rsidP="00384737">
            <w:pPr>
              <w:autoSpaceDE w:val="0"/>
              <w:autoSpaceDN w:val="0"/>
              <w:adjustRightInd w:val="0"/>
              <w:rPr>
                <w:rFonts w:asciiTheme="minorHAnsi" w:hAnsiTheme="minorHAnsi"/>
                <w:sz w:val="22"/>
                <w:szCs w:val="22"/>
              </w:rPr>
            </w:pPr>
            <w:r w:rsidRPr="00384737">
              <w:rPr>
                <w:rFonts w:asciiTheme="minorHAnsi" w:hAnsiTheme="minorHAnsi"/>
                <w:sz w:val="22"/>
                <w:szCs w:val="22"/>
              </w:rPr>
              <w:t xml:space="preserve">Mächtige Burgen thronen über den Reichen der Ritter von </w:t>
            </w:r>
            <w:proofErr w:type="spellStart"/>
            <w:r w:rsidRPr="00384737">
              <w:rPr>
                <w:rFonts w:asciiTheme="minorHAnsi" w:hAnsiTheme="minorHAnsi"/>
                <w:sz w:val="22"/>
                <w:szCs w:val="22"/>
              </w:rPr>
              <w:t>Novelmore</w:t>
            </w:r>
            <w:proofErr w:type="spellEnd"/>
            <w:r w:rsidRPr="00384737">
              <w:rPr>
                <w:rFonts w:asciiTheme="minorHAnsi" w:hAnsiTheme="minorHAnsi"/>
                <w:sz w:val="22"/>
                <w:szCs w:val="22"/>
              </w:rPr>
              <w:t xml:space="preserve"> und der Burnham Raiders. Während der geniale Erfinder Dario </w:t>
            </w:r>
            <w:proofErr w:type="spellStart"/>
            <w:r w:rsidRPr="00384737">
              <w:rPr>
                <w:rFonts w:asciiTheme="minorHAnsi" w:hAnsiTheme="minorHAnsi"/>
                <w:sz w:val="22"/>
                <w:szCs w:val="22"/>
              </w:rPr>
              <w:t>DaVanci</w:t>
            </w:r>
            <w:proofErr w:type="spellEnd"/>
            <w:r w:rsidRPr="00384737">
              <w:rPr>
                <w:rFonts w:asciiTheme="minorHAnsi" w:hAnsiTheme="minorHAnsi"/>
                <w:sz w:val="22"/>
                <w:szCs w:val="22"/>
              </w:rPr>
              <w:t xml:space="preserve"> und seine Freunde in </w:t>
            </w:r>
            <w:proofErr w:type="spellStart"/>
            <w:r w:rsidRPr="00384737">
              <w:rPr>
                <w:rFonts w:asciiTheme="minorHAnsi" w:hAnsiTheme="minorHAnsi"/>
                <w:sz w:val="22"/>
                <w:szCs w:val="22"/>
              </w:rPr>
              <w:t>Novelmore</w:t>
            </w:r>
            <w:proofErr w:type="spellEnd"/>
            <w:r w:rsidRPr="00384737">
              <w:rPr>
                <w:rFonts w:asciiTheme="minorHAnsi" w:hAnsiTheme="minorHAnsi"/>
                <w:sz w:val="22"/>
                <w:szCs w:val="22"/>
              </w:rPr>
              <w:t xml:space="preserve"> eine neue Idee nach der anderen entwickeln, sind die Burnham Raiders ein wilder Haufen von Gesetzlosen und Banditen, die sich durch ihre Faszination für das Feuer verbunden fühlen und von dem rachsüchtigen Lord </w:t>
            </w:r>
            <w:proofErr w:type="spellStart"/>
            <w:r w:rsidRPr="00384737">
              <w:rPr>
                <w:rFonts w:asciiTheme="minorHAnsi" w:hAnsiTheme="minorHAnsi"/>
                <w:sz w:val="22"/>
                <w:szCs w:val="22"/>
              </w:rPr>
              <w:t>Bayron</w:t>
            </w:r>
            <w:proofErr w:type="spellEnd"/>
            <w:r w:rsidRPr="00384737">
              <w:rPr>
                <w:rFonts w:asciiTheme="minorHAnsi" w:hAnsiTheme="minorHAnsi"/>
                <w:sz w:val="22"/>
                <w:szCs w:val="22"/>
              </w:rPr>
              <w:t xml:space="preserve"> angeführt werden. Doch so grundverschieden sie auch sind, eint eine gemeinsame Vision die Ritter: Das Streben nach der sagenumwobenen magischen Rüstung </w:t>
            </w:r>
            <w:proofErr w:type="spellStart"/>
            <w:r w:rsidRPr="00384737">
              <w:rPr>
                <w:rFonts w:asciiTheme="minorHAnsi" w:hAnsiTheme="minorHAnsi"/>
                <w:sz w:val="22"/>
                <w:szCs w:val="22"/>
              </w:rPr>
              <w:t>Invincibus</w:t>
            </w:r>
            <w:proofErr w:type="spellEnd"/>
            <w:r w:rsidRPr="00384737">
              <w:rPr>
                <w:rFonts w:asciiTheme="minorHAnsi" w:hAnsiTheme="minorHAnsi"/>
                <w:sz w:val="22"/>
                <w:szCs w:val="22"/>
              </w:rPr>
              <w:t>, die ihren Träger unbesiegbar macht.</w:t>
            </w:r>
          </w:p>
          <w:p w14:paraId="3FDA0789" w14:textId="77777777" w:rsidR="00384737" w:rsidRPr="00384737" w:rsidRDefault="00384737" w:rsidP="00384737">
            <w:pPr>
              <w:pStyle w:val="Default"/>
              <w:rPr>
                <w:rFonts w:asciiTheme="minorHAnsi" w:hAnsiTheme="minorHAnsi"/>
                <w:sz w:val="22"/>
                <w:szCs w:val="22"/>
              </w:rPr>
            </w:pPr>
          </w:p>
          <w:p w14:paraId="2A5FF274" w14:textId="0E0A375D" w:rsidR="00384737" w:rsidRPr="00384737" w:rsidRDefault="00384737" w:rsidP="00384737">
            <w:pPr>
              <w:autoSpaceDE w:val="0"/>
              <w:autoSpaceDN w:val="0"/>
              <w:adjustRightInd w:val="0"/>
              <w:rPr>
                <w:rFonts w:asciiTheme="minorHAnsi" w:hAnsiTheme="minorHAnsi"/>
                <w:sz w:val="22"/>
                <w:szCs w:val="22"/>
              </w:rPr>
            </w:pPr>
            <w:r w:rsidRPr="00384737">
              <w:rPr>
                <w:rFonts w:asciiTheme="minorHAnsi" w:hAnsiTheme="minorHAnsi"/>
                <w:sz w:val="22"/>
                <w:szCs w:val="22"/>
              </w:rPr>
              <w:t xml:space="preserve">Mit der mystischen Story, originellen Charakteren sowie den kreativen Spiel- und Verteidigungsfunktionen der Spielsets liefert </w:t>
            </w:r>
            <w:proofErr w:type="spellStart"/>
            <w:r w:rsidRPr="00384737">
              <w:rPr>
                <w:rFonts w:asciiTheme="minorHAnsi" w:hAnsiTheme="minorHAnsi"/>
                <w:sz w:val="22"/>
                <w:szCs w:val="22"/>
              </w:rPr>
              <w:t>Novelmore</w:t>
            </w:r>
            <w:proofErr w:type="spellEnd"/>
            <w:r w:rsidRPr="00384737">
              <w:rPr>
                <w:rFonts w:asciiTheme="minorHAnsi" w:hAnsiTheme="minorHAnsi"/>
                <w:sz w:val="22"/>
                <w:szCs w:val="22"/>
              </w:rPr>
              <w:t xml:space="preserve"> den Stoff für actionreiche Heldenerzählungen – </w:t>
            </w:r>
            <w:r w:rsidR="00AA5A01" w:rsidRPr="00AA5A01">
              <w:rPr>
                <w:rFonts w:asciiTheme="minorHAnsi" w:hAnsiTheme="minorHAnsi"/>
                <w:sz w:val="22"/>
                <w:szCs w:val="22"/>
              </w:rPr>
              <w:t>nicht nur zu Hause im Kinderzimmer, sondern auch online und im Handel. Am 4. November 2020 startet endlich die PLAYMOBIL-Serie NOVELMORE bei YouTube Kids.</w:t>
            </w:r>
          </w:p>
        </w:tc>
        <w:tc>
          <w:tcPr>
            <w:tcW w:w="3119" w:type="dxa"/>
            <w:tcBorders>
              <w:top w:val="single" w:sz="6" w:space="0" w:color="auto"/>
              <w:bottom w:val="single" w:sz="6" w:space="0" w:color="auto"/>
            </w:tcBorders>
            <w:shd w:val="clear" w:color="auto" w:fill="auto"/>
          </w:tcPr>
          <w:p w14:paraId="3DE52442" w14:textId="77777777" w:rsidR="00384737" w:rsidRPr="00384737" w:rsidRDefault="00384737" w:rsidP="006F4882">
            <w:pPr>
              <w:spacing w:beforeLines="60" w:before="144"/>
              <w:rPr>
                <w:rFonts w:asciiTheme="minorHAnsi" w:hAnsiTheme="minorHAnsi"/>
                <w:b/>
                <w:sz w:val="22"/>
                <w:szCs w:val="22"/>
              </w:rPr>
            </w:pPr>
            <w:r w:rsidRPr="00384737">
              <w:rPr>
                <w:rFonts w:asciiTheme="minorHAnsi" w:hAnsiTheme="minorHAnsi"/>
                <w:b/>
                <w:sz w:val="22"/>
                <w:szCs w:val="22"/>
              </w:rPr>
              <w:t>Ansprechpartner:</w:t>
            </w:r>
          </w:p>
          <w:p w14:paraId="1AACC2D5" w14:textId="06CFDAA9" w:rsidR="00384737" w:rsidRPr="00384737" w:rsidRDefault="00384737" w:rsidP="004F2349">
            <w:pPr>
              <w:rPr>
                <w:rFonts w:asciiTheme="minorHAnsi" w:hAnsiTheme="minorHAnsi"/>
                <w:sz w:val="22"/>
                <w:szCs w:val="22"/>
              </w:rPr>
            </w:pPr>
            <w:r w:rsidRPr="00384737">
              <w:rPr>
                <w:rFonts w:asciiTheme="minorHAnsi" w:hAnsiTheme="minorHAnsi"/>
                <w:noProof/>
                <w:sz w:val="22"/>
                <w:szCs w:val="22"/>
              </w:rPr>
              <w:t xml:space="preserve">Herr Björn Seeger / </w:t>
            </w:r>
            <w:r w:rsidR="004F2349">
              <w:rPr>
                <w:rFonts w:asciiTheme="minorHAnsi" w:hAnsiTheme="minorHAnsi"/>
                <w:noProof/>
                <w:sz w:val="22"/>
                <w:szCs w:val="22"/>
              </w:rPr>
              <w:br/>
            </w:r>
            <w:r w:rsidRPr="00384737">
              <w:rPr>
                <w:rFonts w:asciiTheme="minorHAnsi" w:hAnsiTheme="minorHAnsi"/>
                <w:noProof/>
                <w:sz w:val="22"/>
                <w:szCs w:val="22"/>
              </w:rPr>
              <w:t>Frau Cornelia Reif</w:t>
            </w:r>
          </w:p>
          <w:p w14:paraId="4F1EA579" w14:textId="77777777" w:rsidR="004F2349" w:rsidRDefault="004F2349" w:rsidP="006F4882">
            <w:pPr>
              <w:rPr>
                <w:rFonts w:asciiTheme="minorHAnsi" w:hAnsiTheme="minorHAnsi"/>
                <w:b/>
                <w:sz w:val="22"/>
                <w:szCs w:val="22"/>
              </w:rPr>
            </w:pPr>
          </w:p>
          <w:p w14:paraId="70BB2A76" w14:textId="67B613B3" w:rsidR="00384737" w:rsidRPr="00384737" w:rsidRDefault="00384737" w:rsidP="006F4882">
            <w:pPr>
              <w:rPr>
                <w:rFonts w:asciiTheme="minorHAnsi" w:hAnsiTheme="minorHAnsi"/>
                <w:b/>
                <w:sz w:val="22"/>
                <w:szCs w:val="22"/>
              </w:rPr>
            </w:pPr>
            <w:r w:rsidRPr="00384737">
              <w:rPr>
                <w:rFonts w:asciiTheme="minorHAnsi" w:hAnsiTheme="minorHAnsi"/>
                <w:b/>
                <w:sz w:val="22"/>
                <w:szCs w:val="22"/>
              </w:rPr>
              <w:t xml:space="preserve">Telefon: </w:t>
            </w:r>
          </w:p>
          <w:p w14:paraId="5758DCD6" w14:textId="77777777" w:rsidR="00384737" w:rsidRPr="00384737" w:rsidRDefault="00384737" w:rsidP="006F4882">
            <w:pPr>
              <w:spacing w:line="360" w:lineRule="auto"/>
              <w:rPr>
                <w:rFonts w:asciiTheme="minorHAnsi" w:hAnsiTheme="minorHAnsi"/>
                <w:sz w:val="22"/>
                <w:szCs w:val="22"/>
              </w:rPr>
            </w:pPr>
            <w:r w:rsidRPr="00384737">
              <w:rPr>
                <w:rFonts w:asciiTheme="minorHAnsi" w:hAnsiTheme="minorHAnsi"/>
                <w:noProof/>
                <w:sz w:val="22"/>
                <w:szCs w:val="22"/>
              </w:rPr>
              <w:t>0911 / 96661436</w:t>
            </w:r>
          </w:p>
          <w:p w14:paraId="071CF435" w14:textId="77777777" w:rsidR="00384737" w:rsidRPr="00384737" w:rsidRDefault="00384737" w:rsidP="006F4882">
            <w:pPr>
              <w:rPr>
                <w:rFonts w:asciiTheme="minorHAnsi" w:hAnsiTheme="minorHAnsi"/>
                <w:sz w:val="22"/>
                <w:szCs w:val="22"/>
              </w:rPr>
            </w:pPr>
            <w:r w:rsidRPr="00384737">
              <w:rPr>
                <w:rFonts w:asciiTheme="minorHAnsi" w:hAnsiTheme="minorHAnsi"/>
                <w:b/>
                <w:sz w:val="22"/>
                <w:szCs w:val="22"/>
              </w:rPr>
              <w:t>E-Mail:</w:t>
            </w:r>
          </w:p>
          <w:p w14:paraId="7CD14F65" w14:textId="77777777" w:rsidR="00384737" w:rsidRPr="00384737" w:rsidRDefault="00384737" w:rsidP="006F4882">
            <w:pPr>
              <w:spacing w:line="360" w:lineRule="auto"/>
              <w:rPr>
                <w:rFonts w:asciiTheme="minorHAnsi" w:hAnsiTheme="minorHAnsi"/>
                <w:spacing w:val="-6"/>
                <w:sz w:val="22"/>
                <w:szCs w:val="22"/>
              </w:rPr>
            </w:pPr>
            <w:r w:rsidRPr="00384737">
              <w:rPr>
                <w:rFonts w:asciiTheme="minorHAnsi" w:hAnsiTheme="minorHAnsi"/>
                <w:noProof/>
                <w:spacing w:val="-6"/>
                <w:sz w:val="22"/>
                <w:szCs w:val="22"/>
              </w:rPr>
              <w:t>pr@playmobil.de</w:t>
            </w:r>
          </w:p>
          <w:p w14:paraId="04DFD419" w14:textId="77777777" w:rsidR="00384737" w:rsidRPr="00384737" w:rsidRDefault="00384737" w:rsidP="006F4882">
            <w:pPr>
              <w:rPr>
                <w:rFonts w:asciiTheme="minorHAnsi" w:hAnsiTheme="minorHAnsi"/>
                <w:b/>
                <w:sz w:val="22"/>
                <w:szCs w:val="22"/>
              </w:rPr>
            </w:pPr>
            <w:r w:rsidRPr="00384737">
              <w:rPr>
                <w:rFonts w:asciiTheme="minorHAnsi" w:hAnsiTheme="minorHAnsi"/>
                <w:b/>
                <w:sz w:val="22"/>
                <w:szCs w:val="22"/>
              </w:rPr>
              <w:t>Internet:</w:t>
            </w:r>
          </w:p>
          <w:p w14:paraId="19D8870B" w14:textId="77777777" w:rsidR="00384737" w:rsidRPr="00384737" w:rsidRDefault="00384737" w:rsidP="006F4882">
            <w:pPr>
              <w:spacing w:afterLines="60" w:after="144"/>
              <w:rPr>
                <w:rFonts w:asciiTheme="minorHAnsi" w:hAnsiTheme="minorHAnsi"/>
                <w:sz w:val="22"/>
                <w:szCs w:val="22"/>
              </w:rPr>
            </w:pPr>
            <w:r w:rsidRPr="00384737">
              <w:rPr>
                <w:rFonts w:asciiTheme="minorHAnsi" w:hAnsiTheme="minorHAnsi"/>
                <w:noProof/>
                <w:sz w:val="22"/>
                <w:szCs w:val="22"/>
              </w:rPr>
              <w:t>www.playmobil.de</w:t>
            </w:r>
          </w:p>
        </w:tc>
      </w:tr>
      <w:tr w:rsidR="007E5EA5" w:rsidRPr="00942EAA" w14:paraId="3653B9EB" w14:textId="77777777" w:rsidTr="00D17EC0">
        <w:trPr>
          <w:cantSplit/>
          <w:trHeight w:val="567"/>
        </w:trPr>
        <w:tc>
          <w:tcPr>
            <w:tcW w:w="4157" w:type="dxa"/>
            <w:tcBorders>
              <w:top w:val="single" w:sz="6" w:space="0" w:color="auto"/>
              <w:bottom w:val="single" w:sz="6" w:space="0" w:color="auto"/>
            </w:tcBorders>
            <w:shd w:val="clear" w:color="auto" w:fill="auto"/>
          </w:tcPr>
          <w:p w14:paraId="74853618" w14:textId="77777777" w:rsidR="007E5EA5" w:rsidRPr="001978F3" w:rsidRDefault="007E5EA5" w:rsidP="008A4404">
            <w:pPr>
              <w:pStyle w:val="berschrift1"/>
              <w:spacing w:before="120"/>
              <w:rPr>
                <w:rFonts w:ascii="Calibri" w:hAnsi="Calibri"/>
                <w:sz w:val="22"/>
                <w:szCs w:val="22"/>
              </w:rPr>
            </w:pPr>
            <w:r w:rsidRPr="00716AF9">
              <w:rPr>
                <w:rFonts w:ascii="Calibri" w:hAnsi="Calibri"/>
                <w:noProof/>
                <w:sz w:val="22"/>
                <w:szCs w:val="22"/>
              </w:rPr>
              <w:t>Carcata</w:t>
            </w:r>
          </w:p>
          <w:p w14:paraId="35793101" w14:textId="77777777" w:rsidR="007E5EA5" w:rsidRPr="001978F3" w:rsidRDefault="007E5EA5" w:rsidP="008A4404"/>
          <w:p w14:paraId="0559B7A0" w14:textId="77777777" w:rsidR="007E5EA5" w:rsidRPr="001978F3" w:rsidRDefault="007E5EA5" w:rsidP="008A4404">
            <w:pPr>
              <w:rPr>
                <w:rFonts w:ascii="Calibri" w:hAnsi="Calibri"/>
                <w:sz w:val="22"/>
                <w:szCs w:val="22"/>
              </w:rPr>
            </w:pPr>
            <w:r w:rsidRPr="00716AF9">
              <w:rPr>
                <w:rFonts w:ascii="Calibri" w:hAnsi="Calibri"/>
                <w:noProof/>
                <w:sz w:val="22"/>
                <w:szCs w:val="22"/>
              </w:rPr>
              <w:t>Goliath Toys GmbH</w:t>
            </w:r>
          </w:p>
          <w:p w14:paraId="5DE63ACF" w14:textId="77777777" w:rsidR="007E5EA5" w:rsidRPr="001978F3" w:rsidRDefault="007E5EA5" w:rsidP="008A4404">
            <w:pPr>
              <w:rPr>
                <w:rFonts w:ascii="Calibri" w:hAnsi="Calibri"/>
                <w:sz w:val="22"/>
                <w:szCs w:val="22"/>
              </w:rPr>
            </w:pPr>
          </w:p>
          <w:p w14:paraId="646AEE30" w14:textId="77777777" w:rsidR="007E5EA5" w:rsidRPr="001978F3" w:rsidRDefault="007E5EA5" w:rsidP="008A4404">
            <w:pPr>
              <w:rPr>
                <w:rFonts w:ascii="Calibri" w:hAnsi="Calibri"/>
                <w:sz w:val="22"/>
                <w:szCs w:val="22"/>
              </w:rPr>
            </w:pPr>
            <w:r w:rsidRPr="001978F3">
              <w:rPr>
                <w:rFonts w:ascii="Calibri" w:hAnsi="Calibri"/>
                <w:sz w:val="22"/>
                <w:szCs w:val="22"/>
              </w:rPr>
              <w:t xml:space="preserve">Altersangabe: </w:t>
            </w:r>
            <w:r w:rsidR="00CF2C51">
              <w:rPr>
                <w:rFonts w:ascii="Calibri" w:hAnsi="Calibri"/>
                <w:sz w:val="22"/>
                <w:szCs w:val="22"/>
              </w:rPr>
              <w:t xml:space="preserve">ab </w:t>
            </w:r>
            <w:r w:rsidR="00CF2C51">
              <w:rPr>
                <w:rFonts w:ascii="Calibri" w:hAnsi="Calibri"/>
                <w:noProof/>
                <w:sz w:val="22"/>
                <w:szCs w:val="22"/>
              </w:rPr>
              <w:t>8 Jahren</w:t>
            </w:r>
          </w:p>
          <w:p w14:paraId="7540A337" w14:textId="77777777" w:rsidR="007E5EA5" w:rsidRPr="001978F3" w:rsidRDefault="007E5EA5" w:rsidP="008A4404">
            <w:pPr>
              <w:rPr>
                <w:rFonts w:ascii="Calibri" w:hAnsi="Calibri"/>
                <w:sz w:val="22"/>
                <w:szCs w:val="22"/>
              </w:rPr>
            </w:pPr>
          </w:p>
          <w:p w14:paraId="4BC277E1" w14:textId="77777777" w:rsidR="007E5EA5" w:rsidRPr="001978F3" w:rsidRDefault="007E5EA5" w:rsidP="008A4404">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39,99</w:t>
            </w:r>
            <w:r w:rsidR="00CF2C51">
              <w:rPr>
                <w:rFonts w:ascii="Calibri" w:hAnsi="Calibri"/>
                <w:noProof/>
                <w:sz w:val="22"/>
                <w:szCs w:val="22"/>
              </w:rPr>
              <w:t xml:space="preserve"> Euro</w:t>
            </w:r>
          </w:p>
          <w:p w14:paraId="7E7DD929" w14:textId="77777777" w:rsidR="007E5EA5" w:rsidRPr="001978F3" w:rsidRDefault="007E5EA5" w:rsidP="008A4404">
            <w:pPr>
              <w:rPr>
                <w:rFonts w:ascii="Calibri" w:hAnsi="Calibri"/>
                <w:sz w:val="22"/>
                <w:szCs w:val="22"/>
              </w:rPr>
            </w:pPr>
          </w:p>
          <w:p w14:paraId="3D0105B6" w14:textId="77777777" w:rsidR="007E5EA5" w:rsidRPr="001978F3" w:rsidRDefault="007E5EA5"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76300</w:t>
            </w:r>
          </w:p>
          <w:p w14:paraId="6B44EEDB" w14:textId="77777777" w:rsidR="007E5EA5" w:rsidRPr="001978F3" w:rsidRDefault="007E5EA5" w:rsidP="008A4404">
            <w:pPr>
              <w:rPr>
                <w:rFonts w:ascii="Calibri" w:hAnsi="Calibri"/>
                <w:sz w:val="22"/>
                <w:szCs w:val="22"/>
              </w:rPr>
            </w:pPr>
          </w:p>
          <w:p w14:paraId="4E8C3C4C" w14:textId="77777777" w:rsidR="007E5EA5" w:rsidRPr="001978F3" w:rsidRDefault="007E5EA5" w:rsidP="008A440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8711808763005</w:t>
            </w:r>
          </w:p>
          <w:p w14:paraId="74F20972" w14:textId="77777777" w:rsidR="007E5EA5" w:rsidRPr="001978F3" w:rsidRDefault="007E5EA5" w:rsidP="008A4404"/>
        </w:tc>
        <w:tc>
          <w:tcPr>
            <w:tcW w:w="8505" w:type="dxa"/>
            <w:tcBorders>
              <w:top w:val="single" w:sz="6" w:space="0" w:color="auto"/>
              <w:bottom w:val="single" w:sz="6" w:space="0" w:color="auto"/>
            </w:tcBorders>
            <w:shd w:val="clear" w:color="auto" w:fill="auto"/>
          </w:tcPr>
          <w:p w14:paraId="04615274" w14:textId="77777777" w:rsidR="007E5EA5" w:rsidRDefault="007E5EA5" w:rsidP="00463E1B">
            <w:pPr>
              <w:pStyle w:val="berschrift1"/>
              <w:spacing w:before="120"/>
              <w:rPr>
                <w:rFonts w:ascii="Calibri" w:hAnsi="Calibri"/>
                <w:noProof/>
                <w:color w:val="FF0000"/>
                <w:sz w:val="22"/>
                <w:szCs w:val="22"/>
              </w:rPr>
            </w:pPr>
            <w:r w:rsidRPr="00716AF9">
              <w:rPr>
                <w:rFonts w:ascii="Calibri" w:hAnsi="Calibri"/>
                <w:noProof/>
                <w:color w:val="FF0000"/>
                <w:sz w:val="22"/>
                <w:szCs w:val="22"/>
              </w:rPr>
              <w:t>Carcata</w:t>
            </w:r>
          </w:p>
          <w:p w14:paraId="24A4DF52" w14:textId="77777777" w:rsidR="00A927F0" w:rsidRDefault="00A927F0" w:rsidP="00A927F0"/>
          <w:p w14:paraId="64180296" w14:textId="77777777" w:rsidR="00A927F0" w:rsidRPr="00A927F0" w:rsidRDefault="00A927F0" w:rsidP="00A927F0">
            <w:pPr>
              <w:rPr>
                <w:rFonts w:ascii="Calibri" w:hAnsi="Calibri"/>
                <w:b/>
                <w:noProof/>
                <w:sz w:val="22"/>
                <w:szCs w:val="22"/>
              </w:rPr>
            </w:pPr>
            <w:r w:rsidRPr="00A927F0">
              <w:rPr>
                <w:rFonts w:ascii="Calibri" w:hAnsi="Calibri"/>
                <w:b/>
                <w:noProof/>
                <w:sz w:val="22"/>
                <w:szCs w:val="22"/>
              </w:rPr>
              <w:t>Spannender Spielspaß auf der Vulkaninsel Carcata</w:t>
            </w:r>
          </w:p>
          <w:p w14:paraId="08281E5F" w14:textId="77777777" w:rsidR="007E5EA5" w:rsidRPr="001978F3" w:rsidRDefault="007E5EA5" w:rsidP="00EF45E7">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Jeweils 5 Stammesmitglieder landen auf der Vulkaninsel Carcata. Jeder Stamm versucht durch taktisch geschickten Einsatz seiner Würfelaktionen</w:t>
            </w:r>
            <w:r w:rsidR="009538B9">
              <w:rPr>
                <w:rFonts w:ascii="Calibri" w:hAnsi="Calibri"/>
                <w:noProof/>
                <w:sz w:val="22"/>
                <w:szCs w:val="22"/>
              </w:rPr>
              <w:t>,</w:t>
            </w:r>
            <w:r w:rsidRPr="00716AF9">
              <w:rPr>
                <w:rFonts w:ascii="Calibri" w:hAnsi="Calibri"/>
                <w:noProof/>
                <w:sz w:val="22"/>
                <w:szCs w:val="22"/>
              </w:rPr>
              <w:t xml:space="preserve"> den eigenen Einflussbereich zu vergrößern, den Gegner aus dem Spiel zu nehmen und die meisten Edelsteine, die der Vulkan ausspuckt, einzusammeln. Aber Achtung vor unliebsamen Überraschungen! Jede Aktion der Mitspieler hat Auswirkungen und gemeinsam darf man die Bewegung der Ahnenschildkröte nicht aus dem Auge verlieren. Welcher Stamm ist der Tapferste oder explodiert am Ende doch der Vulkan? Wer am Ende des Spiels die meisten Punkte gesammelt hat, gewinnt das Spiel.</w:t>
            </w:r>
          </w:p>
        </w:tc>
        <w:tc>
          <w:tcPr>
            <w:tcW w:w="3119" w:type="dxa"/>
            <w:tcBorders>
              <w:top w:val="single" w:sz="6" w:space="0" w:color="auto"/>
              <w:bottom w:val="single" w:sz="6" w:space="0" w:color="auto"/>
            </w:tcBorders>
            <w:shd w:val="clear" w:color="auto" w:fill="auto"/>
          </w:tcPr>
          <w:p w14:paraId="0621C8E1" w14:textId="77777777" w:rsidR="007E5EA5" w:rsidRPr="001978F3" w:rsidRDefault="007E5EA5" w:rsidP="008A4404">
            <w:pPr>
              <w:spacing w:beforeLines="60" w:before="144"/>
              <w:rPr>
                <w:rFonts w:ascii="Calibri" w:hAnsi="Calibri"/>
                <w:b/>
                <w:sz w:val="22"/>
                <w:szCs w:val="22"/>
              </w:rPr>
            </w:pPr>
            <w:r w:rsidRPr="001978F3">
              <w:rPr>
                <w:rFonts w:ascii="Calibri" w:hAnsi="Calibri"/>
                <w:b/>
                <w:sz w:val="22"/>
                <w:szCs w:val="22"/>
              </w:rPr>
              <w:t>Ansprechpartner:</w:t>
            </w:r>
          </w:p>
          <w:p w14:paraId="59241336" w14:textId="77777777" w:rsidR="007E5EA5" w:rsidRPr="001978F3" w:rsidRDefault="00966701" w:rsidP="008A4404">
            <w:pPr>
              <w:spacing w:line="360" w:lineRule="auto"/>
              <w:rPr>
                <w:rFonts w:ascii="Calibri" w:hAnsi="Calibri"/>
                <w:sz w:val="22"/>
                <w:szCs w:val="22"/>
              </w:rPr>
            </w:pPr>
            <w:r>
              <w:rPr>
                <w:rFonts w:ascii="Calibri" w:hAnsi="Calibri"/>
                <w:noProof/>
                <w:sz w:val="22"/>
                <w:szCs w:val="22"/>
              </w:rPr>
              <w:t xml:space="preserve">Herr </w:t>
            </w:r>
            <w:r w:rsidRPr="00966701">
              <w:rPr>
                <w:rFonts w:ascii="Calibri" w:hAnsi="Calibri"/>
                <w:noProof/>
                <w:sz w:val="22"/>
                <w:szCs w:val="22"/>
              </w:rPr>
              <w:t>Vincent van Heun</w:t>
            </w:r>
          </w:p>
          <w:p w14:paraId="5801F6A7" w14:textId="77777777" w:rsidR="007E5EA5" w:rsidRPr="001978F3" w:rsidRDefault="007E5EA5" w:rsidP="008A4404">
            <w:pPr>
              <w:rPr>
                <w:rFonts w:ascii="Calibri" w:hAnsi="Calibri"/>
                <w:b/>
                <w:sz w:val="22"/>
                <w:szCs w:val="22"/>
              </w:rPr>
            </w:pPr>
            <w:r w:rsidRPr="001978F3">
              <w:rPr>
                <w:rFonts w:ascii="Calibri" w:hAnsi="Calibri"/>
                <w:b/>
                <w:sz w:val="22"/>
                <w:szCs w:val="22"/>
              </w:rPr>
              <w:t xml:space="preserve">Telefon: </w:t>
            </w:r>
          </w:p>
          <w:p w14:paraId="5E603E0E" w14:textId="77777777" w:rsidR="007E5EA5" w:rsidRPr="001978F3" w:rsidRDefault="00966701" w:rsidP="008A4404">
            <w:pPr>
              <w:spacing w:line="360" w:lineRule="auto"/>
              <w:rPr>
                <w:rFonts w:ascii="Calibri" w:hAnsi="Calibri"/>
                <w:sz w:val="22"/>
                <w:szCs w:val="22"/>
              </w:rPr>
            </w:pPr>
            <w:r w:rsidRPr="00966701">
              <w:rPr>
                <w:rFonts w:ascii="Calibri" w:hAnsi="Calibri"/>
                <w:noProof/>
                <w:sz w:val="22"/>
                <w:szCs w:val="22"/>
              </w:rPr>
              <w:t xml:space="preserve">+31 </w:t>
            </w:r>
            <w:r>
              <w:rPr>
                <w:rFonts w:ascii="Calibri" w:hAnsi="Calibri"/>
                <w:noProof/>
                <w:sz w:val="22"/>
                <w:szCs w:val="22"/>
              </w:rPr>
              <w:t xml:space="preserve">/ </w:t>
            </w:r>
            <w:r w:rsidRPr="00966701">
              <w:rPr>
                <w:rFonts w:ascii="Calibri" w:hAnsi="Calibri"/>
                <w:noProof/>
                <w:sz w:val="22"/>
                <w:szCs w:val="22"/>
              </w:rPr>
              <w:t xml:space="preserve">6 </w:t>
            </w:r>
            <w:r>
              <w:rPr>
                <w:rFonts w:ascii="Calibri" w:hAnsi="Calibri"/>
                <w:noProof/>
                <w:sz w:val="22"/>
                <w:szCs w:val="22"/>
              </w:rPr>
              <w:t xml:space="preserve">/ </w:t>
            </w:r>
            <w:r w:rsidRPr="00966701">
              <w:rPr>
                <w:rFonts w:ascii="Calibri" w:hAnsi="Calibri"/>
                <w:noProof/>
                <w:sz w:val="22"/>
                <w:szCs w:val="22"/>
              </w:rPr>
              <w:t>55158809</w:t>
            </w:r>
          </w:p>
          <w:p w14:paraId="2D3993AD" w14:textId="77777777" w:rsidR="007E5EA5" w:rsidRPr="001978F3" w:rsidRDefault="007E5EA5" w:rsidP="008A4404">
            <w:pPr>
              <w:rPr>
                <w:rFonts w:ascii="Calibri" w:hAnsi="Calibri"/>
                <w:sz w:val="22"/>
                <w:szCs w:val="22"/>
              </w:rPr>
            </w:pPr>
            <w:r w:rsidRPr="001978F3">
              <w:rPr>
                <w:rFonts w:ascii="Calibri" w:hAnsi="Calibri"/>
                <w:b/>
                <w:sz w:val="22"/>
                <w:szCs w:val="22"/>
              </w:rPr>
              <w:t>E-Mail:</w:t>
            </w:r>
          </w:p>
          <w:p w14:paraId="14E31F9A" w14:textId="77777777" w:rsidR="007E5EA5" w:rsidRPr="001978F3" w:rsidRDefault="00966701" w:rsidP="008A4404">
            <w:pPr>
              <w:spacing w:line="360" w:lineRule="auto"/>
              <w:rPr>
                <w:rFonts w:ascii="Calibri" w:hAnsi="Calibri"/>
                <w:spacing w:val="-6"/>
                <w:sz w:val="22"/>
                <w:szCs w:val="22"/>
              </w:rPr>
            </w:pPr>
            <w:r w:rsidRPr="00966701">
              <w:rPr>
                <w:rFonts w:ascii="Calibri" w:hAnsi="Calibri"/>
                <w:spacing w:val="-6"/>
                <w:sz w:val="22"/>
                <w:szCs w:val="22"/>
              </w:rPr>
              <w:t>v.vanheun@goliathgroup.com</w:t>
            </w:r>
          </w:p>
          <w:p w14:paraId="684022EC" w14:textId="77777777" w:rsidR="007E5EA5" w:rsidRPr="001978F3" w:rsidRDefault="007E5EA5" w:rsidP="008A4404">
            <w:pPr>
              <w:rPr>
                <w:rFonts w:ascii="Calibri" w:hAnsi="Calibri"/>
                <w:b/>
                <w:sz w:val="22"/>
                <w:szCs w:val="22"/>
              </w:rPr>
            </w:pPr>
            <w:r w:rsidRPr="001978F3">
              <w:rPr>
                <w:rFonts w:ascii="Calibri" w:hAnsi="Calibri"/>
                <w:b/>
                <w:sz w:val="22"/>
                <w:szCs w:val="22"/>
              </w:rPr>
              <w:t>Internet:</w:t>
            </w:r>
          </w:p>
          <w:p w14:paraId="7F88989D" w14:textId="77777777" w:rsidR="007E5EA5" w:rsidRPr="001978F3" w:rsidRDefault="007E5EA5" w:rsidP="008A4404">
            <w:pPr>
              <w:spacing w:afterLines="60" w:after="144"/>
              <w:rPr>
                <w:rFonts w:ascii="Calibri" w:hAnsi="Calibri"/>
                <w:sz w:val="22"/>
                <w:szCs w:val="22"/>
              </w:rPr>
            </w:pPr>
            <w:r w:rsidRPr="00716AF9">
              <w:rPr>
                <w:rFonts w:ascii="Calibri" w:hAnsi="Calibri"/>
                <w:noProof/>
                <w:sz w:val="22"/>
                <w:szCs w:val="22"/>
              </w:rPr>
              <w:t>www.goliathtoys.de</w:t>
            </w:r>
          </w:p>
        </w:tc>
      </w:tr>
      <w:tr w:rsidR="00C3334C" w:rsidRPr="00942EAA" w14:paraId="6F917F15" w14:textId="77777777" w:rsidTr="00D17EC0">
        <w:trPr>
          <w:cantSplit/>
          <w:trHeight w:val="567"/>
        </w:trPr>
        <w:tc>
          <w:tcPr>
            <w:tcW w:w="4157" w:type="dxa"/>
            <w:tcBorders>
              <w:top w:val="single" w:sz="6" w:space="0" w:color="auto"/>
              <w:bottom w:val="single" w:sz="6" w:space="0" w:color="auto"/>
            </w:tcBorders>
            <w:shd w:val="clear" w:color="auto" w:fill="auto"/>
          </w:tcPr>
          <w:p w14:paraId="45104204" w14:textId="77777777" w:rsidR="00C3334C" w:rsidRPr="00EB45F2" w:rsidRDefault="00C3334C" w:rsidP="00C3334C">
            <w:pPr>
              <w:pStyle w:val="berschrift1"/>
              <w:spacing w:before="120"/>
              <w:rPr>
                <w:rFonts w:ascii="Calibri" w:hAnsi="Calibri"/>
                <w:sz w:val="22"/>
                <w:szCs w:val="22"/>
                <w:lang w:val="en-US"/>
              </w:rPr>
            </w:pPr>
            <w:r w:rsidRPr="00EB45F2">
              <w:rPr>
                <w:rFonts w:ascii="Calibri" w:hAnsi="Calibri"/>
                <w:noProof/>
                <w:sz w:val="22"/>
                <w:szCs w:val="22"/>
                <w:lang w:val="en-US"/>
              </w:rPr>
              <w:lastRenderedPageBreak/>
              <w:t>Transformers Cyberverse Battle Call Officer Class Bumblebee</w:t>
            </w:r>
          </w:p>
          <w:p w14:paraId="1BC15E89" w14:textId="77777777" w:rsidR="00C3334C" w:rsidRPr="00EB45F2" w:rsidRDefault="00C3334C" w:rsidP="00C3334C">
            <w:pPr>
              <w:rPr>
                <w:lang w:val="en-US"/>
              </w:rPr>
            </w:pPr>
          </w:p>
          <w:p w14:paraId="64546165" w14:textId="77777777" w:rsidR="00C3334C" w:rsidRPr="00EB45F2" w:rsidRDefault="00C3334C" w:rsidP="00C3334C">
            <w:pPr>
              <w:rPr>
                <w:rFonts w:ascii="Calibri" w:hAnsi="Calibri"/>
                <w:sz w:val="22"/>
                <w:szCs w:val="22"/>
              </w:rPr>
            </w:pPr>
            <w:r w:rsidRPr="00EB45F2">
              <w:rPr>
                <w:rFonts w:ascii="Calibri" w:hAnsi="Calibri"/>
                <w:noProof/>
                <w:sz w:val="22"/>
                <w:szCs w:val="22"/>
              </w:rPr>
              <w:t>Hasbro Deutschland GmbH</w:t>
            </w:r>
          </w:p>
          <w:p w14:paraId="14293F4E" w14:textId="77777777" w:rsidR="00C3334C" w:rsidRPr="00EB45F2" w:rsidRDefault="00C3334C" w:rsidP="00C3334C">
            <w:pPr>
              <w:rPr>
                <w:rFonts w:ascii="Calibri" w:hAnsi="Calibri"/>
                <w:sz w:val="22"/>
                <w:szCs w:val="22"/>
              </w:rPr>
            </w:pPr>
          </w:p>
          <w:p w14:paraId="0D6E3E20" w14:textId="77777777" w:rsidR="00C3334C" w:rsidRPr="00EB45F2" w:rsidRDefault="00C3334C" w:rsidP="00C3334C">
            <w:pPr>
              <w:rPr>
                <w:rFonts w:ascii="Calibri" w:hAnsi="Calibri"/>
                <w:sz w:val="22"/>
                <w:szCs w:val="22"/>
              </w:rPr>
            </w:pPr>
            <w:r w:rsidRPr="00EB45F2">
              <w:rPr>
                <w:rFonts w:ascii="Calibri" w:hAnsi="Calibri"/>
                <w:sz w:val="22"/>
                <w:szCs w:val="22"/>
              </w:rPr>
              <w:t xml:space="preserve">Altersangabe: </w:t>
            </w:r>
            <w:r w:rsidRPr="00EB45F2">
              <w:rPr>
                <w:rFonts w:ascii="Calibri" w:hAnsi="Calibri"/>
                <w:noProof/>
                <w:sz w:val="22"/>
                <w:szCs w:val="22"/>
              </w:rPr>
              <w:t>ab 6 Jahren</w:t>
            </w:r>
          </w:p>
          <w:p w14:paraId="5951FA3C" w14:textId="77777777" w:rsidR="00C3334C" w:rsidRPr="00EB45F2" w:rsidRDefault="00C3334C" w:rsidP="00C3334C">
            <w:pPr>
              <w:rPr>
                <w:rFonts w:ascii="Calibri" w:hAnsi="Calibri"/>
                <w:sz w:val="22"/>
                <w:szCs w:val="22"/>
              </w:rPr>
            </w:pPr>
          </w:p>
          <w:p w14:paraId="38F9BADF" w14:textId="77777777" w:rsidR="00C3334C" w:rsidRPr="00EB45F2" w:rsidRDefault="00C3334C" w:rsidP="00C3334C">
            <w:pPr>
              <w:rPr>
                <w:rFonts w:ascii="Calibri" w:hAnsi="Calibri"/>
                <w:sz w:val="22"/>
                <w:szCs w:val="22"/>
              </w:rPr>
            </w:pPr>
            <w:r w:rsidRPr="00EB45F2">
              <w:rPr>
                <w:rFonts w:ascii="Calibri" w:hAnsi="Calibri"/>
                <w:sz w:val="22"/>
                <w:szCs w:val="22"/>
              </w:rPr>
              <w:t xml:space="preserve">Preis: </w:t>
            </w:r>
            <w:r w:rsidRPr="00EB45F2">
              <w:rPr>
                <w:rFonts w:ascii="Calibri" w:hAnsi="Calibri"/>
                <w:noProof/>
                <w:sz w:val="22"/>
                <w:szCs w:val="22"/>
              </w:rPr>
              <w:t>ca. 65-70 Euro UVP</w:t>
            </w:r>
          </w:p>
          <w:p w14:paraId="5F82C624" w14:textId="77777777" w:rsidR="00C3334C" w:rsidRPr="00EB45F2" w:rsidRDefault="00C3334C" w:rsidP="00C3334C">
            <w:pPr>
              <w:rPr>
                <w:rFonts w:ascii="Calibri" w:hAnsi="Calibri"/>
                <w:sz w:val="22"/>
                <w:szCs w:val="22"/>
              </w:rPr>
            </w:pPr>
          </w:p>
          <w:p w14:paraId="36F837B5" w14:textId="77777777" w:rsidR="00C3334C" w:rsidRPr="00EB45F2" w:rsidRDefault="00C3334C" w:rsidP="00C3334C">
            <w:pPr>
              <w:rPr>
                <w:rFonts w:ascii="Calibri" w:hAnsi="Calibri"/>
                <w:sz w:val="22"/>
                <w:szCs w:val="22"/>
              </w:rPr>
            </w:pPr>
            <w:r w:rsidRPr="00EB45F2">
              <w:rPr>
                <w:rFonts w:ascii="Calibri" w:hAnsi="Calibri"/>
                <w:sz w:val="22"/>
                <w:szCs w:val="22"/>
              </w:rPr>
              <w:t xml:space="preserve">Artikel-Nr.: </w:t>
            </w:r>
            <w:r w:rsidRPr="00EB45F2">
              <w:rPr>
                <w:rFonts w:ascii="Calibri" w:hAnsi="Calibri"/>
                <w:noProof/>
                <w:sz w:val="22"/>
                <w:szCs w:val="22"/>
              </w:rPr>
              <w:t>E83815X0</w:t>
            </w:r>
          </w:p>
          <w:p w14:paraId="6B7DF26B" w14:textId="77777777" w:rsidR="00C3334C" w:rsidRPr="00EB45F2" w:rsidRDefault="00C3334C" w:rsidP="00C3334C">
            <w:pPr>
              <w:rPr>
                <w:rFonts w:ascii="Calibri" w:hAnsi="Calibri"/>
                <w:sz w:val="22"/>
                <w:szCs w:val="22"/>
              </w:rPr>
            </w:pPr>
          </w:p>
          <w:p w14:paraId="59C9E0A4" w14:textId="77777777" w:rsidR="00C3334C" w:rsidRPr="00EB45F2" w:rsidRDefault="00C3334C" w:rsidP="00C3334C">
            <w:pPr>
              <w:rPr>
                <w:rFonts w:ascii="Calibri" w:hAnsi="Calibri"/>
                <w:sz w:val="22"/>
                <w:szCs w:val="22"/>
              </w:rPr>
            </w:pPr>
            <w:r w:rsidRPr="00EB45F2">
              <w:rPr>
                <w:rFonts w:ascii="Calibri" w:hAnsi="Calibri"/>
                <w:sz w:val="22"/>
                <w:szCs w:val="22"/>
              </w:rPr>
              <w:t xml:space="preserve">EAN: </w:t>
            </w:r>
            <w:r w:rsidRPr="00EB45F2">
              <w:rPr>
                <w:rFonts w:ascii="Calibri" w:hAnsi="Calibri"/>
                <w:noProof/>
                <w:sz w:val="22"/>
                <w:szCs w:val="22"/>
              </w:rPr>
              <w:t>5010993662678</w:t>
            </w:r>
          </w:p>
          <w:p w14:paraId="30BBD177" w14:textId="77777777" w:rsidR="00C3334C" w:rsidRPr="00EB45F2" w:rsidRDefault="00C3334C" w:rsidP="00C3334C"/>
        </w:tc>
        <w:tc>
          <w:tcPr>
            <w:tcW w:w="8505" w:type="dxa"/>
            <w:tcBorders>
              <w:top w:val="single" w:sz="6" w:space="0" w:color="auto"/>
              <w:bottom w:val="single" w:sz="6" w:space="0" w:color="auto"/>
            </w:tcBorders>
            <w:shd w:val="clear" w:color="auto" w:fill="auto"/>
          </w:tcPr>
          <w:p w14:paraId="305F8C90" w14:textId="77777777" w:rsidR="00C3334C" w:rsidRPr="00EB45F2" w:rsidRDefault="00C3334C" w:rsidP="00C3334C">
            <w:pPr>
              <w:pStyle w:val="berschrift1"/>
              <w:spacing w:before="120"/>
              <w:rPr>
                <w:rFonts w:ascii="Calibri" w:hAnsi="Calibri"/>
                <w:color w:val="FF0000"/>
                <w:sz w:val="22"/>
                <w:szCs w:val="22"/>
                <w:lang w:val="en-US"/>
              </w:rPr>
            </w:pPr>
            <w:r w:rsidRPr="00EB45F2">
              <w:rPr>
                <w:rFonts w:ascii="Calibri" w:hAnsi="Calibri"/>
                <w:noProof/>
                <w:color w:val="FF0000"/>
                <w:sz w:val="22"/>
                <w:szCs w:val="22"/>
                <w:lang w:val="en-US"/>
              </w:rPr>
              <w:t>Transformers Cyberverse Battle Call Officer Class Bumblebee</w:t>
            </w:r>
          </w:p>
          <w:p w14:paraId="5CA02AFB" w14:textId="77777777" w:rsidR="00C3334C" w:rsidRPr="00EB45F2" w:rsidRDefault="00C3334C" w:rsidP="00C3334C">
            <w:pPr>
              <w:autoSpaceDE w:val="0"/>
              <w:autoSpaceDN w:val="0"/>
              <w:adjustRightInd w:val="0"/>
              <w:spacing w:beforeLines="60" w:before="144" w:afterLines="60" w:after="144"/>
              <w:rPr>
                <w:rFonts w:ascii="Calibri" w:hAnsi="Calibri"/>
                <w:b/>
                <w:noProof/>
                <w:sz w:val="22"/>
                <w:szCs w:val="22"/>
              </w:rPr>
            </w:pPr>
            <w:r w:rsidRPr="00EB45F2">
              <w:rPr>
                <w:rFonts w:ascii="Calibri" w:hAnsi="Calibri"/>
                <w:b/>
                <w:noProof/>
                <w:sz w:val="22"/>
                <w:szCs w:val="22"/>
              </w:rPr>
              <w:t>Verwandelbare Actionfigur mit Stimmaktivierung</w:t>
            </w:r>
          </w:p>
          <w:p w14:paraId="079DC1A5" w14:textId="77777777" w:rsidR="00C3334C" w:rsidRPr="00EB45F2" w:rsidRDefault="00C3334C" w:rsidP="00C3334C">
            <w:pPr>
              <w:autoSpaceDE w:val="0"/>
              <w:autoSpaceDN w:val="0"/>
              <w:adjustRightInd w:val="0"/>
              <w:spacing w:beforeLines="60" w:before="144" w:afterLines="60" w:after="144"/>
              <w:rPr>
                <w:rFonts w:ascii="Calibri" w:hAnsi="Calibri"/>
                <w:sz w:val="22"/>
                <w:szCs w:val="22"/>
              </w:rPr>
            </w:pPr>
            <w:r w:rsidRPr="00EB45F2">
              <w:rPr>
                <w:rFonts w:ascii="Calibri" w:hAnsi="Calibri"/>
                <w:noProof/>
                <w:sz w:val="22"/>
                <w:szCs w:val="22"/>
              </w:rPr>
              <w:t>Das Duell zwischen den heldenhaften Autobots und den bösen Decepticons wird in der animierten Serie Bumblebee Cyberverse Adventures fortgesetzt. Nun können Fans die einzigartigen Kräfte und Fähigkeiten jedes einzelnen Bumblebee Cyberverse Adventures Charakters entdecken und sehen, wie diese für die Rettung von Cybertron oder seine Bedrohung genutzt werden. Im Duell um Cybertron bietet Stimmaktivierung den entscheidenden Vorteil. Die ca. 25 cm große Battle Call Officer Klasse Bumblebee Figur bietet durch die Stimmaktivierung eine spannende neue Möglichkeit, mit den Transformers zu spielen. Die Stimme der Kids startet die Action. Die stimmenaktivierte Armor klappt mit coolen Soundeffekten aus dem Rücken der Figur. Die Figur leuchtet auf und gibt verschiedene Soundeffekte von sich. Die Action-Figur lässt sich in 10 Schritten vom Fahrzeug- in den Roboter-Modus verwandeln.</w:t>
            </w:r>
          </w:p>
        </w:tc>
        <w:tc>
          <w:tcPr>
            <w:tcW w:w="3119" w:type="dxa"/>
            <w:tcBorders>
              <w:top w:val="single" w:sz="6" w:space="0" w:color="auto"/>
              <w:bottom w:val="single" w:sz="6" w:space="0" w:color="auto"/>
            </w:tcBorders>
            <w:shd w:val="clear" w:color="auto" w:fill="auto"/>
          </w:tcPr>
          <w:p w14:paraId="491CB1EF" w14:textId="77777777" w:rsidR="00F53555" w:rsidRPr="001978F3" w:rsidRDefault="00F53555" w:rsidP="00F53555">
            <w:pPr>
              <w:spacing w:beforeLines="60" w:before="144"/>
              <w:rPr>
                <w:rFonts w:ascii="Calibri" w:hAnsi="Calibri"/>
                <w:b/>
                <w:sz w:val="22"/>
                <w:szCs w:val="22"/>
              </w:rPr>
            </w:pPr>
            <w:r w:rsidRPr="001978F3">
              <w:rPr>
                <w:rFonts w:ascii="Calibri" w:hAnsi="Calibri"/>
                <w:b/>
                <w:sz w:val="22"/>
                <w:szCs w:val="22"/>
              </w:rPr>
              <w:t>Ansprechpartner:</w:t>
            </w:r>
          </w:p>
          <w:p w14:paraId="6CE308BF" w14:textId="77777777" w:rsidR="00F53555" w:rsidRDefault="00F53555" w:rsidP="00F53555">
            <w:pPr>
              <w:spacing w:line="360" w:lineRule="auto"/>
              <w:rPr>
                <w:rFonts w:ascii="Calibri" w:hAnsi="Calibri"/>
                <w:noProof/>
                <w:sz w:val="22"/>
                <w:szCs w:val="22"/>
              </w:rPr>
            </w:pPr>
            <w:r>
              <w:rPr>
                <w:rFonts w:ascii="Calibri" w:hAnsi="Calibri"/>
                <w:noProof/>
                <w:sz w:val="22"/>
                <w:szCs w:val="22"/>
              </w:rPr>
              <w:t>conjoin communication/</w:t>
            </w:r>
          </w:p>
          <w:p w14:paraId="5CD368F1" w14:textId="77777777" w:rsidR="00F53555" w:rsidRPr="001978F3" w:rsidRDefault="00F53555" w:rsidP="00F53555">
            <w:pPr>
              <w:spacing w:line="360" w:lineRule="auto"/>
              <w:rPr>
                <w:rFonts w:ascii="Calibri" w:hAnsi="Calibri"/>
                <w:sz w:val="22"/>
                <w:szCs w:val="22"/>
              </w:rPr>
            </w:pPr>
            <w:r>
              <w:rPr>
                <w:rFonts w:ascii="Calibri" w:hAnsi="Calibri"/>
                <w:noProof/>
                <w:sz w:val="22"/>
                <w:szCs w:val="22"/>
              </w:rPr>
              <w:t xml:space="preserve">Katharina Habel </w:t>
            </w:r>
          </w:p>
          <w:p w14:paraId="356DD293" w14:textId="77777777" w:rsidR="00F53555" w:rsidRPr="001978F3" w:rsidRDefault="00F53555" w:rsidP="00F53555">
            <w:pPr>
              <w:rPr>
                <w:rFonts w:ascii="Calibri" w:hAnsi="Calibri"/>
                <w:b/>
                <w:sz w:val="22"/>
                <w:szCs w:val="22"/>
              </w:rPr>
            </w:pPr>
            <w:r w:rsidRPr="001978F3">
              <w:rPr>
                <w:rFonts w:ascii="Calibri" w:hAnsi="Calibri"/>
                <w:b/>
                <w:sz w:val="22"/>
                <w:szCs w:val="22"/>
              </w:rPr>
              <w:t xml:space="preserve">Telefon: </w:t>
            </w:r>
          </w:p>
          <w:p w14:paraId="51340FE4" w14:textId="77777777" w:rsidR="00F53555" w:rsidRPr="001978F3" w:rsidRDefault="00F53555" w:rsidP="00F53555">
            <w:pPr>
              <w:spacing w:line="360" w:lineRule="auto"/>
              <w:rPr>
                <w:rFonts w:ascii="Calibri" w:hAnsi="Calibri"/>
                <w:sz w:val="22"/>
                <w:szCs w:val="22"/>
              </w:rPr>
            </w:pPr>
            <w:r>
              <w:rPr>
                <w:rFonts w:ascii="Calibri" w:hAnsi="Calibri"/>
                <w:noProof/>
                <w:sz w:val="22"/>
                <w:szCs w:val="22"/>
              </w:rPr>
              <w:t>069-949476-0</w:t>
            </w:r>
          </w:p>
          <w:p w14:paraId="55528A66" w14:textId="77777777" w:rsidR="00F53555" w:rsidRPr="001978F3" w:rsidRDefault="00F53555" w:rsidP="00F53555">
            <w:pPr>
              <w:rPr>
                <w:rFonts w:ascii="Calibri" w:hAnsi="Calibri"/>
                <w:sz w:val="22"/>
                <w:szCs w:val="22"/>
              </w:rPr>
            </w:pPr>
            <w:r w:rsidRPr="001978F3">
              <w:rPr>
                <w:rFonts w:ascii="Calibri" w:hAnsi="Calibri"/>
                <w:b/>
                <w:sz w:val="22"/>
                <w:szCs w:val="22"/>
              </w:rPr>
              <w:t>E-Mail:</w:t>
            </w:r>
          </w:p>
          <w:p w14:paraId="5A944C76" w14:textId="77777777" w:rsidR="00F53555" w:rsidRDefault="00F53555" w:rsidP="00F53555">
            <w:pPr>
              <w:rPr>
                <w:rFonts w:ascii="Calibri" w:hAnsi="Calibri"/>
                <w:noProof/>
                <w:spacing w:val="-6"/>
                <w:sz w:val="22"/>
                <w:szCs w:val="22"/>
              </w:rPr>
            </w:pPr>
            <w:r w:rsidRPr="009164D7">
              <w:rPr>
                <w:rFonts w:ascii="Calibri" w:hAnsi="Calibri"/>
                <w:noProof/>
                <w:spacing w:val="-6"/>
                <w:sz w:val="22"/>
                <w:szCs w:val="22"/>
              </w:rPr>
              <w:t>PR-Team-Hasbro@conjoin-communication.de</w:t>
            </w:r>
          </w:p>
          <w:p w14:paraId="064629CE" w14:textId="77777777" w:rsidR="00F53555" w:rsidRDefault="00F53555" w:rsidP="00F53555">
            <w:pPr>
              <w:rPr>
                <w:rFonts w:ascii="Calibri" w:hAnsi="Calibri"/>
                <w:b/>
                <w:sz w:val="22"/>
                <w:szCs w:val="22"/>
              </w:rPr>
            </w:pPr>
          </w:p>
          <w:p w14:paraId="4CBE7CA2" w14:textId="77777777" w:rsidR="00F53555" w:rsidRPr="001978F3" w:rsidRDefault="00F53555" w:rsidP="00F53555">
            <w:pPr>
              <w:rPr>
                <w:rFonts w:ascii="Calibri" w:hAnsi="Calibri"/>
                <w:b/>
                <w:sz w:val="22"/>
                <w:szCs w:val="22"/>
              </w:rPr>
            </w:pPr>
            <w:r w:rsidRPr="001978F3">
              <w:rPr>
                <w:rFonts w:ascii="Calibri" w:hAnsi="Calibri"/>
                <w:b/>
                <w:sz w:val="22"/>
                <w:szCs w:val="22"/>
              </w:rPr>
              <w:t>Internet:</w:t>
            </w:r>
          </w:p>
          <w:p w14:paraId="0C2B2E07" w14:textId="42C0208D" w:rsidR="00C3334C" w:rsidRPr="00EB45F2" w:rsidRDefault="00F53555" w:rsidP="00F53555">
            <w:r w:rsidRPr="00716AF9">
              <w:rPr>
                <w:rFonts w:ascii="Calibri" w:hAnsi="Calibri"/>
                <w:noProof/>
                <w:sz w:val="22"/>
                <w:szCs w:val="22"/>
              </w:rPr>
              <w:t>www.hasbro.de</w:t>
            </w:r>
          </w:p>
        </w:tc>
      </w:tr>
      <w:tr w:rsidR="00C3334C" w:rsidRPr="00942EAA" w14:paraId="367F87F2" w14:textId="77777777" w:rsidTr="00D17EC0">
        <w:trPr>
          <w:cantSplit/>
          <w:trHeight w:val="567"/>
        </w:trPr>
        <w:tc>
          <w:tcPr>
            <w:tcW w:w="4157" w:type="dxa"/>
            <w:tcBorders>
              <w:top w:val="single" w:sz="6" w:space="0" w:color="auto"/>
              <w:bottom w:val="single" w:sz="6" w:space="0" w:color="auto"/>
            </w:tcBorders>
            <w:shd w:val="clear" w:color="auto" w:fill="auto"/>
          </w:tcPr>
          <w:p w14:paraId="3BC53FD7" w14:textId="77777777" w:rsidR="00C3334C" w:rsidRPr="00EB45F2" w:rsidRDefault="00C3334C" w:rsidP="00C3334C">
            <w:pPr>
              <w:pStyle w:val="berschrift1"/>
              <w:spacing w:before="120"/>
              <w:rPr>
                <w:rFonts w:ascii="Calibri" w:hAnsi="Calibri"/>
                <w:sz w:val="22"/>
                <w:szCs w:val="22"/>
              </w:rPr>
            </w:pPr>
            <w:r w:rsidRPr="00EB45F2">
              <w:rPr>
                <w:rFonts w:ascii="Calibri" w:hAnsi="Calibri"/>
                <w:noProof/>
                <w:sz w:val="22"/>
                <w:szCs w:val="22"/>
              </w:rPr>
              <w:t>Play-Doh Supermarkt-Kasse</w:t>
            </w:r>
          </w:p>
          <w:p w14:paraId="192EF4A6" w14:textId="77777777" w:rsidR="00C3334C" w:rsidRPr="00EB45F2" w:rsidRDefault="00C3334C" w:rsidP="00C3334C"/>
          <w:p w14:paraId="396C3A1B" w14:textId="77777777" w:rsidR="00C3334C" w:rsidRPr="00EB45F2" w:rsidRDefault="00C3334C" w:rsidP="00C3334C">
            <w:pPr>
              <w:rPr>
                <w:rFonts w:ascii="Calibri" w:hAnsi="Calibri"/>
                <w:sz w:val="22"/>
                <w:szCs w:val="22"/>
              </w:rPr>
            </w:pPr>
            <w:r w:rsidRPr="00EB45F2">
              <w:rPr>
                <w:rFonts w:ascii="Calibri" w:hAnsi="Calibri"/>
                <w:noProof/>
                <w:sz w:val="22"/>
                <w:szCs w:val="22"/>
              </w:rPr>
              <w:t>Hasbro Deutschland GmbH</w:t>
            </w:r>
          </w:p>
          <w:p w14:paraId="07FDE153" w14:textId="77777777" w:rsidR="00C3334C" w:rsidRPr="00EB45F2" w:rsidRDefault="00C3334C" w:rsidP="00C3334C">
            <w:pPr>
              <w:rPr>
                <w:rFonts w:ascii="Calibri" w:hAnsi="Calibri"/>
                <w:sz w:val="22"/>
                <w:szCs w:val="22"/>
              </w:rPr>
            </w:pPr>
          </w:p>
          <w:p w14:paraId="31B9D384" w14:textId="77777777" w:rsidR="00C3334C" w:rsidRPr="00EB45F2" w:rsidRDefault="00C3334C" w:rsidP="00C3334C">
            <w:pPr>
              <w:rPr>
                <w:rFonts w:ascii="Calibri" w:hAnsi="Calibri"/>
                <w:sz w:val="22"/>
                <w:szCs w:val="22"/>
              </w:rPr>
            </w:pPr>
            <w:r w:rsidRPr="00EB45F2">
              <w:rPr>
                <w:rFonts w:ascii="Calibri" w:hAnsi="Calibri"/>
                <w:sz w:val="22"/>
                <w:szCs w:val="22"/>
              </w:rPr>
              <w:t xml:space="preserve">Altersangabe: </w:t>
            </w:r>
            <w:r w:rsidRPr="00EB45F2">
              <w:rPr>
                <w:rFonts w:ascii="Calibri" w:hAnsi="Calibri"/>
                <w:noProof/>
                <w:sz w:val="22"/>
                <w:szCs w:val="22"/>
              </w:rPr>
              <w:t>ab 3 Jahren</w:t>
            </w:r>
          </w:p>
          <w:p w14:paraId="40F448CB" w14:textId="77777777" w:rsidR="00C3334C" w:rsidRPr="00EB45F2" w:rsidRDefault="00C3334C" w:rsidP="00C3334C">
            <w:pPr>
              <w:rPr>
                <w:rFonts w:ascii="Calibri" w:hAnsi="Calibri"/>
                <w:sz w:val="22"/>
                <w:szCs w:val="22"/>
              </w:rPr>
            </w:pPr>
          </w:p>
          <w:p w14:paraId="7699656A" w14:textId="77777777" w:rsidR="00C3334C" w:rsidRPr="00EB45F2" w:rsidRDefault="00C3334C" w:rsidP="00C3334C">
            <w:pPr>
              <w:rPr>
                <w:rFonts w:ascii="Calibri" w:hAnsi="Calibri"/>
                <w:sz w:val="22"/>
                <w:szCs w:val="22"/>
              </w:rPr>
            </w:pPr>
            <w:r w:rsidRPr="00EB45F2">
              <w:rPr>
                <w:rFonts w:ascii="Calibri" w:hAnsi="Calibri"/>
                <w:sz w:val="22"/>
                <w:szCs w:val="22"/>
              </w:rPr>
              <w:t xml:space="preserve">Preis: </w:t>
            </w:r>
            <w:r w:rsidRPr="00EB45F2">
              <w:rPr>
                <w:rFonts w:ascii="Calibri" w:hAnsi="Calibri"/>
                <w:noProof/>
                <w:sz w:val="22"/>
                <w:szCs w:val="22"/>
              </w:rPr>
              <w:t>ca. 20-25 Euro UVP</w:t>
            </w:r>
          </w:p>
          <w:p w14:paraId="75D49342" w14:textId="77777777" w:rsidR="00C3334C" w:rsidRPr="00EB45F2" w:rsidRDefault="00C3334C" w:rsidP="00C3334C">
            <w:pPr>
              <w:rPr>
                <w:rFonts w:ascii="Calibri" w:hAnsi="Calibri"/>
                <w:sz w:val="22"/>
                <w:szCs w:val="22"/>
              </w:rPr>
            </w:pPr>
          </w:p>
          <w:p w14:paraId="77223FA3" w14:textId="77777777" w:rsidR="00C3334C" w:rsidRPr="00EB45F2" w:rsidRDefault="00C3334C" w:rsidP="00C3334C">
            <w:pPr>
              <w:rPr>
                <w:rFonts w:ascii="Calibri" w:hAnsi="Calibri"/>
                <w:sz w:val="22"/>
                <w:szCs w:val="22"/>
              </w:rPr>
            </w:pPr>
            <w:r w:rsidRPr="00EB45F2">
              <w:rPr>
                <w:rFonts w:ascii="Calibri" w:hAnsi="Calibri"/>
                <w:sz w:val="22"/>
                <w:szCs w:val="22"/>
              </w:rPr>
              <w:t xml:space="preserve">Artikel-Nr.: </w:t>
            </w:r>
            <w:r w:rsidRPr="00EB45F2">
              <w:rPr>
                <w:rFonts w:ascii="Calibri" w:hAnsi="Calibri"/>
                <w:noProof/>
                <w:sz w:val="22"/>
                <w:szCs w:val="22"/>
              </w:rPr>
              <w:t>E68905L00</w:t>
            </w:r>
          </w:p>
          <w:p w14:paraId="77F0495F" w14:textId="77777777" w:rsidR="00C3334C" w:rsidRPr="00EB45F2" w:rsidRDefault="00C3334C" w:rsidP="00C3334C">
            <w:pPr>
              <w:rPr>
                <w:rFonts w:ascii="Calibri" w:hAnsi="Calibri"/>
                <w:sz w:val="22"/>
                <w:szCs w:val="22"/>
              </w:rPr>
            </w:pPr>
          </w:p>
          <w:p w14:paraId="583BB6C6" w14:textId="77777777" w:rsidR="00C3334C" w:rsidRPr="00EB45F2" w:rsidRDefault="00C3334C" w:rsidP="00C3334C">
            <w:pPr>
              <w:rPr>
                <w:rFonts w:ascii="Calibri" w:hAnsi="Calibri"/>
                <w:sz w:val="22"/>
                <w:szCs w:val="22"/>
              </w:rPr>
            </w:pPr>
            <w:r w:rsidRPr="00EB45F2">
              <w:rPr>
                <w:rFonts w:ascii="Calibri" w:hAnsi="Calibri"/>
                <w:sz w:val="22"/>
                <w:szCs w:val="22"/>
              </w:rPr>
              <w:t xml:space="preserve">EAN: </w:t>
            </w:r>
            <w:r w:rsidRPr="00EB45F2">
              <w:rPr>
                <w:rFonts w:ascii="Calibri" w:hAnsi="Calibri"/>
                <w:noProof/>
                <w:sz w:val="22"/>
                <w:szCs w:val="22"/>
              </w:rPr>
              <w:t>5010993696376</w:t>
            </w:r>
          </w:p>
          <w:p w14:paraId="05DFAE1D" w14:textId="77777777" w:rsidR="00C3334C" w:rsidRPr="00EB45F2" w:rsidRDefault="00C3334C" w:rsidP="00C3334C"/>
        </w:tc>
        <w:tc>
          <w:tcPr>
            <w:tcW w:w="8505" w:type="dxa"/>
            <w:tcBorders>
              <w:top w:val="single" w:sz="6" w:space="0" w:color="auto"/>
              <w:bottom w:val="single" w:sz="6" w:space="0" w:color="auto"/>
            </w:tcBorders>
            <w:shd w:val="clear" w:color="auto" w:fill="auto"/>
          </w:tcPr>
          <w:p w14:paraId="71273C63" w14:textId="77777777" w:rsidR="00C3334C" w:rsidRPr="00EB45F2" w:rsidRDefault="00C3334C" w:rsidP="00C3334C">
            <w:pPr>
              <w:pStyle w:val="berschrift1"/>
              <w:spacing w:before="120"/>
              <w:rPr>
                <w:rFonts w:ascii="Calibri" w:hAnsi="Calibri"/>
                <w:noProof/>
                <w:color w:val="FF0000"/>
                <w:sz w:val="22"/>
                <w:szCs w:val="22"/>
              </w:rPr>
            </w:pPr>
            <w:r w:rsidRPr="00EB45F2">
              <w:rPr>
                <w:rFonts w:ascii="Calibri" w:hAnsi="Calibri"/>
                <w:noProof/>
                <w:color w:val="FF0000"/>
                <w:sz w:val="22"/>
                <w:szCs w:val="22"/>
              </w:rPr>
              <w:t>Play-Doh Supermarkt-Kasse</w:t>
            </w:r>
          </w:p>
          <w:p w14:paraId="0944A877" w14:textId="77777777" w:rsidR="00C3334C" w:rsidRPr="00EB45F2" w:rsidRDefault="00C3334C" w:rsidP="00C3334C"/>
          <w:p w14:paraId="29FF9282" w14:textId="77777777" w:rsidR="00C3334C" w:rsidRPr="00EB45F2" w:rsidRDefault="00C3334C" w:rsidP="00C3334C">
            <w:pPr>
              <w:rPr>
                <w:rFonts w:ascii="Calibri" w:hAnsi="Calibri"/>
                <w:b/>
                <w:noProof/>
                <w:sz w:val="22"/>
                <w:szCs w:val="22"/>
              </w:rPr>
            </w:pPr>
            <w:r w:rsidRPr="00EB45F2">
              <w:rPr>
                <w:rFonts w:ascii="Calibri" w:hAnsi="Calibri"/>
                <w:b/>
                <w:noProof/>
                <w:sz w:val="22"/>
                <w:szCs w:val="22"/>
              </w:rPr>
              <w:t xml:space="preserve">Der große Knet-Spaß </w:t>
            </w:r>
          </w:p>
          <w:p w14:paraId="4CA43E52" w14:textId="77777777" w:rsidR="00C3334C" w:rsidRPr="00EB45F2" w:rsidRDefault="00C3334C" w:rsidP="00C3334C">
            <w:pPr>
              <w:autoSpaceDE w:val="0"/>
              <w:autoSpaceDN w:val="0"/>
              <w:adjustRightInd w:val="0"/>
              <w:spacing w:beforeLines="60" w:before="144" w:afterLines="60" w:after="144"/>
              <w:rPr>
                <w:rFonts w:ascii="Calibri" w:hAnsi="Calibri"/>
                <w:sz w:val="22"/>
                <w:szCs w:val="22"/>
              </w:rPr>
            </w:pPr>
            <w:r w:rsidRPr="00EB45F2">
              <w:rPr>
                <w:rFonts w:ascii="Calibri" w:hAnsi="Calibri"/>
                <w:noProof/>
                <w:sz w:val="22"/>
                <w:szCs w:val="22"/>
              </w:rPr>
              <w:t>Hier klingelt die Kasse! Kinder lieben Registrierkassen und mit der Supermarkt-Kasse von Play-Doh geht es beim Kneten rund. Mit eingebautem Spielzeug-Scanner, der sogar piept, einem handlichen Barcode-Stempel und einer Schublade, die sich auf Knopfdruck mit einem lustigen Klingeln öffnet, haben die Kids großen Spaß. 5 Ausstecher für Play-Doh-Lebensmittel und -Formen stehen bereit, um eigene Play-Doh-Waren – wie Milch und Gemüse – zu kreieren. Und dann ist es Zeit, sie in den Einkaufskorb oder die Tüte zu legen und sich damit zur Supermarkt-Kasse zu begeben. Mit der Brieftasche entstehen Münzen und Geldscheine, die kinderleicht in die Kasse gelegt werden können. Zahlt der Kunde mit Plastik statt Bargeld? Dann steht sogar eine Form für eine Kreditkarte bereit. Die Supermarkt-Kasse von Play-Doh ist ein tolles Geschenk für Kinder ab 3 Jahren und eignet sich auch wunderbar, um in der Schulklasse das Rechnen zu üben. Wer braucht eine Quittung? Mit der Play-Doh Kasse wird sie spielend leicht „ausgedruckt“.</w:t>
            </w:r>
          </w:p>
        </w:tc>
        <w:tc>
          <w:tcPr>
            <w:tcW w:w="3119" w:type="dxa"/>
            <w:tcBorders>
              <w:top w:val="single" w:sz="6" w:space="0" w:color="auto"/>
              <w:bottom w:val="single" w:sz="6" w:space="0" w:color="auto"/>
            </w:tcBorders>
            <w:shd w:val="clear" w:color="auto" w:fill="auto"/>
          </w:tcPr>
          <w:p w14:paraId="460BB86D" w14:textId="77777777" w:rsidR="00F53555" w:rsidRPr="001978F3" w:rsidRDefault="00F53555" w:rsidP="00F53555">
            <w:pPr>
              <w:spacing w:beforeLines="60" w:before="144"/>
              <w:rPr>
                <w:rFonts w:ascii="Calibri" w:hAnsi="Calibri"/>
                <w:b/>
                <w:sz w:val="22"/>
                <w:szCs w:val="22"/>
              </w:rPr>
            </w:pPr>
            <w:r w:rsidRPr="001978F3">
              <w:rPr>
                <w:rFonts w:ascii="Calibri" w:hAnsi="Calibri"/>
                <w:b/>
                <w:sz w:val="22"/>
                <w:szCs w:val="22"/>
              </w:rPr>
              <w:t>Ansprechpartner:</w:t>
            </w:r>
          </w:p>
          <w:p w14:paraId="4AAEFA06" w14:textId="77777777" w:rsidR="00F53555" w:rsidRDefault="00F53555" w:rsidP="00F53555">
            <w:pPr>
              <w:spacing w:line="360" w:lineRule="auto"/>
              <w:rPr>
                <w:rFonts w:ascii="Calibri" w:hAnsi="Calibri"/>
                <w:noProof/>
                <w:sz w:val="22"/>
                <w:szCs w:val="22"/>
              </w:rPr>
            </w:pPr>
            <w:r>
              <w:rPr>
                <w:rFonts w:ascii="Calibri" w:hAnsi="Calibri"/>
                <w:noProof/>
                <w:sz w:val="22"/>
                <w:szCs w:val="22"/>
              </w:rPr>
              <w:t>conjoin communication/</w:t>
            </w:r>
          </w:p>
          <w:p w14:paraId="35BA9C82" w14:textId="77777777" w:rsidR="00F53555" w:rsidRPr="001978F3" w:rsidRDefault="00F53555" w:rsidP="00F53555">
            <w:pPr>
              <w:spacing w:line="360" w:lineRule="auto"/>
              <w:rPr>
                <w:rFonts w:ascii="Calibri" w:hAnsi="Calibri"/>
                <w:sz w:val="22"/>
                <w:szCs w:val="22"/>
              </w:rPr>
            </w:pPr>
            <w:r>
              <w:rPr>
                <w:rFonts w:ascii="Calibri" w:hAnsi="Calibri"/>
                <w:noProof/>
                <w:sz w:val="22"/>
                <w:szCs w:val="22"/>
              </w:rPr>
              <w:t xml:space="preserve">Katharina Habel </w:t>
            </w:r>
          </w:p>
          <w:p w14:paraId="53130962" w14:textId="77777777" w:rsidR="00F53555" w:rsidRPr="001978F3" w:rsidRDefault="00F53555" w:rsidP="00F53555">
            <w:pPr>
              <w:rPr>
                <w:rFonts w:ascii="Calibri" w:hAnsi="Calibri"/>
                <w:b/>
                <w:sz w:val="22"/>
                <w:szCs w:val="22"/>
              </w:rPr>
            </w:pPr>
            <w:r w:rsidRPr="001978F3">
              <w:rPr>
                <w:rFonts w:ascii="Calibri" w:hAnsi="Calibri"/>
                <w:b/>
                <w:sz w:val="22"/>
                <w:szCs w:val="22"/>
              </w:rPr>
              <w:t xml:space="preserve">Telefon: </w:t>
            </w:r>
          </w:p>
          <w:p w14:paraId="1C5BCC7F" w14:textId="77777777" w:rsidR="00F53555" w:rsidRPr="001978F3" w:rsidRDefault="00F53555" w:rsidP="00F53555">
            <w:pPr>
              <w:spacing w:line="360" w:lineRule="auto"/>
              <w:rPr>
                <w:rFonts w:ascii="Calibri" w:hAnsi="Calibri"/>
                <w:sz w:val="22"/>
                <w:szCs w:val="22"/>
              </w:rPr>
            </w:pPr>
            <w:r>
              <w:rPr>
                <w:rFonts w:ascii="Calibri" w:hAnsi="Calibri"/>
                <w:noProof/>
                <w:sz w:val="22"/>
                <w:szCs w:val="22"/>
              </w:rPr>
              <w:t>069-949476-0</w:t>
            </w:r>
          </w:p>
          <w:p w14:paraId="08C0DA17" w14:textId="77777777" w:rsidR="00F53555" w:rsidRPr="001978F3" w:rsidRDefault="00F53555" w:rsidP="00F53555">
            <w:pPr>
              <w:rPr>
                <w:rFonts w:ascii="Calibri" w:hAnsi="Calibri"/>
                <w:sz w:val="22"/>
                <w:szCs w:val="22"/>
              </w:rPr>
            </w:pPr>
            <w:r w:rsidRPr="001978F3">
              <w:rPr>
                <w:rFonts w:ascii="Calibri" w:hAnsi="Calibri"/>
                <w:b/>
                <w:sz w:val="22"/>
                <w:szCs w:val="22"/>
              </w:rPr>
              <w:t>E-Mail:</w:t>
            </w:r>
          </w:p>
          <w:p w14:paraId="697B4F70" w14:textId="77777777" w:rsidR="00F53555" w:rsidRDefault="00F53555" w:rsidP="00F53555">
            <w:pPr>
              <w:rPr>
                <w:rFonts w:ascii="Calibri" w:hAnsi="Calibri"/>
                <w:noProof/>
                <w:spacing w:val="-6"/>
                <w:sz w:val="22"/>
                <w:szCs w:val="22"/>
              </w:rPr>
            </w:pPr>
            <w:r w:rsidRPr="009164D7">
              <w:rPr>
                <w:rFonts w:ascii="Calibri" w:hAnsi="Calibri"/>
                <w:noProof/>
                <w:spacing w:val="-6"/>
                <w:sz w:val="22"/>
                <w:szCs w:val="22"/>
              </w:rPr>
              <w:t>PR-Team-Hasbro@conjoin-communication.de</w:t>
            </w:r>
          </w:p>
          <w:p w14:paraId="3AA36689" w14:textId="77777777" w:rsidR="00F53555" w:rsidRDefault="00F53555" w:rsidP="00F53555">
            <w:pPr>
              <w:rPr>
                <w:rFonts w:ascii="Calibri" w:hAnsi="Calibri"/>
                <w:b/>
                <w:sz w:val="22"/>
                <w:szCs w:val="22"/>
              </w:rPr>
            </w:pPr>
          </w:p>
          <w:p w14:paraId="29A1705C" w14:textId="77777777" w:rsidR="00F53555" w:rsidRPr="001978F3" w:rsidRDefault="00F53555" w:rsidP="00F53555">
            <w:pPr>
              <w:rPr>
                <w:rFonts w:ascii="Calibri" w:hAnsi="Calibri"/>
                <w:b/>
                <w:sz w:val="22"/>
                <w:szCs w:val="22"/>
              </w:rPr>
            </w:pPr>
            <w:r w:rsidRPr="001978F3">
              <w:rPr>
                <w:rFonts w:ascii="Calibri" w:hAnsi="Calibri"/>
                <w:b/>
                <w:sz w:val="22"/>
                <w:szCs w:val="22"/>
              </w:rPr>
              <w:t>Internet:</w:t>
            </w:r>
          </w:p>
          <w:p w14:paraId="00C23BDF" w14:textId="3160440D" w:rsidR="00C3334C" w:rsidRPr="00EB45F2" w:rsidRDefault="00F53555" w:rsidP="00F53555">
            <w:pPr>
              <w:spacing w:afterLines="60" w:after="144"/>
              <w:rPr>
                <w:rFonts w:ascii="Calibri" w:hAnsi="Calibri"/>
                <w:sz w:val="22"/>
                <w:szCs w:val="22"/>
              </w:rPr>
            </w:pPr>
            <w:r w:rsidRPr="00716AF9">
              <w:rPr>
                <w:rFonts w:ascii="Calibri" w:hAnsi="Calibri"/>
                <w:noProof/>
                <w:sz w:val="22"/>
                <w:szCs w:val="22"/>
              </w:rPr>
              <w:t>www.hasbro.de</w:t>
            </w:r>
          </w:p>
        </w:tc>
      </w:tr>
    </w:tbl>
    <w:p w14:paraId="558F0FA7" w14:textId="77777777" w:rsidR="007E5EA5" w:rsidRDefault="007E5EA5" w:rsidP="00D81B03">
      <w:pPr>
        <w:sectPr w:rsidR="007E5EA5" w:rsidSect="007E5EA5">
          <w:headerReference w:type="default" r:id="rId12"/>
          <w:footerReference w:type="default" r:id="rId13"/>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7E5EA5" w:rsidRPr="00942EAA" w14:paraId="089D168F" w14:textId="77777777" w:rsidTr="00D17EC0">
        <w:trPr>
          <w:cantSplit/>
          <w:trHeight w:val="567"/>
        </w:trPr>
        <w:tc>
          <w:tcPr>
            <w:tcW w:w="4157" w:type="dxa"/>
            <w:tcBorders>
              <w:top w:val="single" w:sz="6" w:space="0" w:color="auto"/>
              <w:bottom w:val="single" w:sz="6" w:space="0" w:color="auto"/>
            </w:tcBorders>
            <w:shd w:val="clear" w:color="auto" w:fill="auto"/>
          </w:tcPr>
          <w:p w14:paraId="6C585C92" w14:textId="77777777" w:rsidR="007E5EA5" w:rsidRPr="001978F3" w:rsidRDefault="007E5EA5" w:rsidP="008A4404">
            <w:pPr>
              <w:pStyle w:val="berschrift1"/>
              <w:spacing w:before="120"/>
              <w:rPr>
                <w:rFonts w:ascii="Calibri" w:hAnsi="Calibri"/>
                <w:sz w:val="22"/>
                <w:szCs w:val="22"/>
              </w:rPr>
            </w:pPr>
            <w:r w:rsidRPr="00716AF9">
              <w:rPr>
                <w:rFonts w:ascii="Calibri" w:hAnsi="Calibri"/>
                <w:noProof/>
                <w:sz w:val="22"/>
                <w:szCs w:val="22"/>
              </w:rPr>
              <w:lastRenderedPageBreak/>
              <w:t>Power Rangers Beast Morphers Beast-X King Wirbelschwert</w:t>
            </w:r>
          </w:p>
          <w:p w14:paraId="14E44441" w14:textId="77777777" w:rsidR="007E5EA5" w:rsidRPr="001978F3" w:rsidRDefault="007E5EA5" w:rsidP="008A4404"/>
          <w:p w14:paraId="141B24CB" w14:textId="77777777" w:rsidR="007E5EA5" w:rsidRPr="001978F3" w:rsidRDefault="007E5EA5" w:rsidP="008A4404">
            <w:pPr>
              <w:rPr>
                <w:rFonts w:ascii="Calibri" w:hAnsi="Calibri"/>
                <w:sz w:val="22"/>
                <w:szCs w:val="22"/>
              </w:rPr>
            </w:pPr>
            <w:r w:rsidRPr="00716AF9">
              <w:rPr>
                <w:rFonts w:ascii="Calibri" w:hAnsi="Calibri"/>
                <w:noProof/>
                <w:sz w:val="22"/>
                <w:szCs w:val="22"/>
              </w:rPr>
              <w:t>Hasbro Deutschland GmbH</w:t>
            </w:r>
          </w:p>
          <w:p w14:paraId="705F358B" w14:textId="77777777" w:rsidR="007E5EA5" w:rsidRPr="001978F3" w:rsidRDefault="007E5EA5" w:rsidP="008A4404">
            <w:pPr>
              <w:rPr>
                <w:rFonts w:ascii="Calibri" w:hAnsi="Calibri"/>
                <w:sz w:val="22"/>
                <w:szCs w:val="22"/>
              </w:rPr>
            </w:pPr>
          </w:p>
          <w:p w14:paraId="0F95FF60" w14:textId="77777777" w:rsidR="007E5EA5" w:rsidRPr="001978F3" w:rsidRDefault="007E5EA5" w:rsidP="008A4404">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5 Jahren</w:t>
            </w:r>
          </w:p>
          <w:p w14:paraId="0872AC51" w14:textId="77777777" w:rsidR="007E5EA5" w:rsidRPr="001978F3" w:rsidRDefault="007E5EA5" w:rsidP="008A4404">
            <w:pPr>
              <w:rPr>
                <w:rFonts w:ascii="Calibri" w:hAnsi="Calibri"/>
                <w:sz w:val="22"/>
                <w:szCs w:val="22"/>
              </w:rPr>
            </w:pPr>
          </w:p>
          <w:p w14:paraId="324959DF" w14:textId="1D8FFCD0" w:rsidR="007E5EA5" w:rsidRPr="001978F3" w:rsidRDefault="007E5EA5" w:rsidP="008A4404">
            <w:pPr>
              <w:rPr>
                <w:rFonts w:ascii="Calibri" w:hAnsi="Calibri"/>
                <w:sz w:val="22"/>
                <w:szCs w:val="22"/>
              </w:rPr>
            </w:pPr>
            <w:r w:rsidRPr="005C0CED">
              <w:rPr>
                <w:rFonts w:ascii="Calibri" w:hAnsi="Calibri"/>
                <w:sz w:val="22"/>
                <w:szCs w:val="22"/>
              </w:rPr>
              <w:t>Preis:</w:t>
            </w:r>
            <w:r w:rsidRPr="001978F3">
              <w:rPr>
                <w:rFonts w:ascii="Calibri" w:hAnsi="Calibri"/>
                <w:sz w:val="22"/>
                <w:szCs w:val="22"/>
              </w:rPr>
              <w:t xml:space="preserve"> </w:t>
            </w:r>
            <w:r w:rsidR="004E7C52" w:rsidRPr="004E7C52">
              <w:rPr>
                <w:rFonts w:ascii="Calibri" w:hAnsi="Calibri"/>
                <w:sz w:val="22"/>
                <w:szCs w:val="22"/>
              </w:rPr>
              <w:t>UVP: 26,99 Euro</w:t>
            </w:r>
          </w:p>
          <w:p w14:paraId="43098D90" w14:textId="77777777" w:rsidR="007E5EA5" w:rsidRPr="001978F3" w:rsidRDefault="007E5EA5" w:rsidP="008A4404">
            <w:pPr>
              <w:rPr>
                <w:rFonts w:ascii="Calibri" w:hAnsi="Calibri"/>
                <w:sz w:val="22"/>
                <w:szCs w:val="22"/>
              </w:rPr>
            </w:pPr>
          </w:p>
          <w:p w14:paraId="6088A713" w14:textId="77777777" w:rsidR="007E5EA5" w:rsidRPr="001978F3" w:rsidRDefault="007E5EA5"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E72915L0</w:t>
            </w:r>
          </w:p>
          <w:p w14:paraId="757E74F7" w14:textId="77777777" w:rsidR="007E5EA5" w:rsidRPr="001978F3" w:rsidRDefault="007E5EA5" w:rsidP="008A4404">
            <w:pPr>
              <w:rPr>
                <w:rFonts w:ascii="Calibri" w:hAnsi="Calibri"/>
                <w:sz w:val="22"/>
                <w:szCs w:val="22"/>
              </w:rPr>
            </w:pPr>
          </w:p>
          <w:p w14:paraId="0F5A2B9C" w14:textId="77777777" w:rsidR="007E5EA5" w:rsidRPr="001978F3" w:rsidRDefault="007E5EA5" w:rsidP="008A4404">
            <w:pPr>
              <w:rPr>
                <w:rFonts w:ascii="Calibri" w:hAnsi="Calibri"/>
                <w:sz w:val="22"/>
                <w:szCs w:val="22"/>
              </w:rPr>
            </w:pPr>
            <w:r w:rsidRPr="005C0CED">
              <w:rPr>
                <w:rFonts w:ascii="Calibri" w:hAnsi="Calibri"/>
                <w:sz w:val="22"/>
                <w:szCs w:val="22"/>
              </w:rPr>
              <w:t>EAN:</w:t>
            </w:r>
            <w:r w:rsidRPr="001978F3">
              <w:rPr>
                <w:rFonts w:ascii="Calibri" w:hAnsi="Calibri"/>
                <w:sz w:val="22"/>
                <w:szCs w:val="22"/>
              </w:rPr>
              <w:t xml:space="preserve"> </w:t>
            </w:r>
            <w:r w:rsidR="005C0CED" w:rsidRPr="005C0CED">
              <w:rPr>
                <w:rFonts w:ascii="Calibri" w:hAnsi="Calibri"/>
                <w:sz w:val="22"/>
                <w:szCs w:val="22"/>
              </w:rPr>
              <w:t>5010993684007</w:t>
            </w:r>
          </w:p>
          <w:p w14:paraId="1147A72A" w14:textId="77777777" w:rsidR="007E5EA5" w:rsidRPr="001978F3" w:rsidRDefault="007E5EA5" w:rsidP="008A4404"/>
        </w:tc>
        <w:tc>
          <w:tcPr>
            <w:tcW w:w="8505" w:type="dxa"/>
            <w:tcBorders>
              <w:top w:val="single" w:sz="6" w:space="0" w:color="auto"/>
              <w:bottom w:val="single" w:sz="6" w:space="0" w:color="auto"/>
            </w:tcBorders>
            <w:shd w:val="clear" w:color="auto" w:fill="auto"/>
          </w:tcPr>
          <w:p w14:paraId="04E49F2C" w14:textId="77777777" w:rsidR="007E5EA5" w:rsidRDefault="007E5EA5" w:rsidP="00463E1B">
            <w:pPr>
              <w:pStyle w:val="berschrift1"/>
              <w:spacing w:before="120"/>
              <w:rPr>
                <w:rFonts w:ascii="Calibri" w:hAnsi="Calibri"/>
                <w:noProof/>
                <w:color w:val="FF0000"/>
                <w:sz w:val="22"/>
                <w:szCs w:val="22"/>
              </w:rPr>
            </w:pPr>
            <w:r w:rsidRPr="00716AF9">
              <w:rPr>
                <w:rFonts w:ascii="Calibri" w:hAnsi="Calibri"/>
                <w:noProof/>
                <w:color w:val="FF0000"/>
                <w:sz w:val="22"/>
                <w:szCs w:val="22"/>
              </w:rPr>
              <w:t>Power Rangers Beast Morphers Beast-X King Wirbelschwert</w:t>
            </w:r>
          </w:p>
          <w:p w14:paraId="51BB1534" w14:textId="77777777" w:rsidR="007D2BC4" w:rsidRPr="007D2BC4" w:rsidRDefault="007D2BC4" w:rsidP="007D2BC4"/>
          <w:p w14:paraId="11294AE7" w14:textId="77777777" w:rsidR="007D2BC4" w:rsidRPr="007D2BC4" w:rsidRDefault="007D2BC4" w:rsidP="007D2BC4">
            <w:pPr>
              <w:rPr>
                <w:rFonts w:ascii="Calibri" w:hAnsi="Calibri"/>
                <w:b/>
                <w:noProof/>
                <w:sz w:val="22"/>
                <w:szCs w:val="22"/>
              </w:rPr>
            </w:pPr>
            <w:r w:rsidRPr="007D2BC4">
              <w:rPr>
                <w:rFonts w:ascii="Calibri" w:hAnsi="Calibri"/>
                <w:b/>
                <w:noProof/>
                <w:sz w:val="22"/>
                <w:szCs w:val="22"/>
              </w:rPr>
              <w:t>Sorgt für Action im Kinderzimmer</w:t>
            </w:r>
          </w:p>
          <w:p w14:paraId="4FFDB373" w14:textId="25700E4B" w:rsidR="007E5EA5" w:rsidRPr="001978F3" w:rsidRDefault="0049305A" w:rsidP="00EF45E7">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 xml:space="preserve">ES IST MORPHIN TIME! Von den Beast Morphers bis hin zu den ursprünglichen Mighty Morphin Power Rangers – die Power Rangers begeistern Generationen von Fans mit Teamwork, Action und Abenteuer. Der Kult lebt mit tollen Figuren, Fahrzeugen, Sammlerobjekten und Rollenspiel-Zubehör von Hasbro weiter – inspiriert von den vielzähligen Ranger-Teams, angefangen bei den Mighty Morphin bis hin zu den Beast Morphers. Mit Spielzeugen von Hasbro kann man sich die Action der Power Rangers nach Hause holen. </w:t>
            </w:r>
            <w:r>
              <w:rPr>
                <w:rFonts w:ascii="Calibri" w:hAnsi="Calibri"/>
                <w:noProof/>
                <w:sz w:val="22"/>
                <w:szCs w:val="22"/>
              </w:rPr>
              <w:t>Ihre Kraft und Fähigkeiten erhalten die Power Rangers vom</w:t>
            </w:r>
            <w:r w:rsidRPr="00716AF9">
              <w:rPr>
                <w:rFonts w:ascii="Calibri" w:hAnsi="Calibri"/>
                <w:noProof/>
                <w:sz w:val="22"/>
                <w:szCs w:val="22"/>
              </w:rPr>
              <w:t xml:space="preserve"> löwenstarke</w:t>
            </w:r>
            <w:r>
              <w:rPr>
                <w:rFonts w:ascii="Calibri" w:hAnsi="Calibri"/>
                <w:noProof/>
                <w:sz w:val="22"/>
                <w:szCs w:val="22"/>
              </w:rPr>
              <w:t>n</w:t>
            </w:r>
            <w:r w:rsidRPr="00716AF9">
              <w:rPr>
                <w:rFonts w:ascii="Calibri" w:hAnsi="Calibri"/>
                <w:noProof/>
                <w:sz w:val="22"/>
                <w:szCs w:val="22"/>
              </w:rPr>
              <w:t xml:space="preserve"> Zord-Verbündete</w:t>
            </w:r>
            <w:r>
              <w:rPr>
                <w:rFonts w:ascii="Calibri" w:hAnsi="Calibri"/>
                <w:noProof/>
                <w:sz w:val="22"/>
                <w:szCs w:val="22"/>
              </w:rPr>
              <w:t>n</w:t>
            </w:r>
            <w:r w:rsidRPr="00716AF9">
              <w:rPr>
                <w:rFonts w:ascii="Calibri" w:hAnsi="Calibri"/>
                <w:noProof/>
                <w:sz w:val="22"/>
                <w:szCs w:val="22"/>
              </w:rPr>
              <w:t xml:space="preserve"> der Power Rangers Beast Morphers verleiht den Power Rangers weitere Fähigkeiten. Das durch die Serie inspirierte Beast-X King Wirbelschwert lädt die Kids dazu ein, die Kampfkunst-Action aus der Power Rangers Beast Morphers Serie nachzuspielen.</w:t>
            </w:r>
            <w:r>
              <w:rPr>
                <w:rFonts w:ascii="Calibri" w:hAnsi="Calibri"/>
                <w:noProof/>
                <w:sz w:val="22"/>
                <w:szCs w:val="22"/>
              </w:rPr>
              <w:t xml:space="preserve"> </w:t>
            </w:r>
            <w:r w:rsidRPr="00716AF9">
              <w:rPr>
                <w:rFonts w:ascii="Calibri" w:hAnsi="Calibri"/>
                <w:noProof/>
                <w:sz w:val="22"/>
                <w:szCs w:val="22"/>
              </w:rPr>
              <w:t>Wenn die Kids den Knopf auf dem Griff drücken und ihren Arm bewegen, wirbelt das Schwert herum.</w:t>
            </w:r>
            <w:r>
              <w:rPr>
                <w:rFonts w:ascii="Calibri" w:hAnsi="Calibri"/>
                <w:noProof/>
                <w:sz w:val="22"/>
                <w:szCs w:val="22"/>
              </w:rPr>
              <w:t xml:space="preserve"> </w:t>
            </w:r>
            <w:r w:rsidRPr="00716AF9">
              <w:rPr>
                <w:rFonts w:ascii="Calibri" w:hAnsi="Calibri"/>
                <w:noProof/>
                <w:sz w:val="22"/>
                <w:szCs w:val="22"/>
              </w:rPr>
              <w:t>Es gibt noch weitere Power Rangers Figuren</w:t>
            </w:r>
            <w:r>
              <w:rPr>
                <w:rFonts w:ascii="Calibri" w:hAnsi="Calibri"/>
                <w:noProof/>
                <w:sz w:val="22"/>
                <w:szCs w:val="22"/>
              </w:rPr>
              <w:t xml:space="preserve"> und Rollenspiel-Artikel</w:t>
            </w:r>
            <w:r w:rsidRPr="00716AF9">
              <w:rPr>
                <w:rFonts w:ascii="Calibri" w:hAnsi="Calibri"/>
                <w:noProof/>
                <w:sz w:val="22"/>
                <w:szCs w:val="22"/>
              </w:rPr>
              <w:t>, einschließlich Power Rangers Beast Morphers, um die morphinominale Action zu erweitern.</w:t>
            </w:r>
          </w:p>
        </w:tc>
        <w:tc>
          <w:tcPr>
            <w:tcW w:w="3119" w:type="dxa"/>
            <w:tcBorders>
              <w:top w:val="single" w:sz="6" w:space="0" w:color="auto"/>
              <w:bottom w:val="single" w:sz="6" w:space="0" w:color="auto"/>
            </w:tcBorders>
            <w:shd w:val="clear" w:color="auto" w:fill="auto"/>
          </w:tcPr>
          <w:p w14:paraId="41CD757E" w14:textId="77777777" w:rsidR="00F53555" w:rsidRPr="001978F3" w:rsidRDefault="00F53555" w:rsidP="00F53555">
            <w:pPr>
              <w:spacing w:beforeLines="60" w:before="144"/>
              <w:rPr>
                <w:rFonts w:ascii="Calibri" w:hAnsi="Calibri"/>
                <w:b/>
                <w:sz w:val="22"/>
                <w:szCs w:val="22"/>
              </w:rPr>
            </w:pPr>
            <w:r w:rsidRPr="001978F3">
              <w:rPr>
                <w:rFonts w:ascii="Calibri" w:hAnsi="Calibri"/>
                <w:b/>
                <w:sz w:val="22"/>
                <w:szCs w:val="22"/>
              </w:rPr>
              <w:t>Ansprechpartner:</w:t>
            </w:r>
          </w:p>
          <w:p w14:paraId="02213007" w14:textId="17A2B4F0" w:rsidR="00F53555" w:rsidRDefault="00F53555" w:rsidP="00F53555">
            <w:pPr>
              <w:spacing w:line="360" w:lineRule="auto"/>
              <w:rPr>
                <w:rFonts w:ascii="Calibri" w:hAnsi="Calibri"/>
                <w:noProof/>
                <w:sz w:val="22"/>
                <w:szCs w:val="22"/>
              </w:rPr>
            </w:pPr>
            <w:r>
              <w:rPr>
                <w:rFonts w:ascii="Calibri" w:hAnsi="Calibri"/>
                <w:noProof/>
                <w:sz w:val="22"/>
                <w:szCs w:val="22"/>
              </w:rPr>
              <w:t>conjoin communication</w:t>
            </w:r>
          </w:p>
          <w:p w14:paraId="4E3C3A6F" w14:textId="77777777" w:rsidR="00F53555" w:rsidRPr="001978F3" w:rsidRDefault="00F53555" w:rsidP="00F53555">
            <w:pPr>
              <w:spacing w:line="360" w:lineRule="auto"/>
              <w:rPr>
                <w:rFonts w:ascii="Calibri" w:hAnsi="Calibri"/>
                <w:sz w:val="22"/>
                <w:szCs w:val="22"/>
              </w:rPr>
            </w:pPr>
            <w:r>
              <w:rPr>
                <w:rFonts w:ascii="Calibri" w:hAnsi="Calibri"/>
                <w:noProof/>
                <w:sz w:val="22"/>
                <w:szCs w:val="22"/>
              </w:rPr>
              <w:t xml:space="preserve">Katharina Habel </w:t>
            </w:r>
          </w:p>
          <w:p w14:paraId="779A8F83" w14:textId="77777777" w:rsidR="00F53555" w:rsidRPr="001978F3" w:rsidRDefault="00F53555" w:rsidP="00F53555">
            <w:pPr>
              <w:rPr>
                <w:rFonts w:ascii="Calibri" w:hAnsi="Calibri"/>
                <w:b/>
                <w:sz w:val="22"/>
                <w:szCs w:val="22"/>
              </w:rPr>
            </w:pPr>
            <w:r w:rsidRPr="001978F3">
              <w:rPr>
                <w:rFonts w:ascii="Calibri" w:hAnsi="Calibri"/>
                <w:b/>
                <w:sz w:val="22"/>
                <w:szCs w:val="22"/>
              </w:rPr>
              <w:t xml:space="preserve">Telefon: </w:t>
            </w:r>
          </w:p>
          <w:p w14:paraId="7F80879A" w14:textId="77777777" w:rsidR="00F53555" w:rsidRPr="001978F3" w:rsidRDefault="00F53555" w:rsidP="00F53555">
            <w:pPr>
              <w:spacing w:line="360" w:lineRule="auto"/>
              <w:rPr>
                <w:rFonts w:ascii="Calibri" w:hAnsi="Calibri"/>
                <w:sz w:val="22"/>
                <w:szCs w:val="22"/>
              </w:rPr>
            </w:pPr>
            <w:r>
              <w:rPr>
                <w:rFonts w:ascii="Calibri" w:hAnsi="Calibri"/>
                <w:noProof/>
                <w:sz w:val="22"/>
                <w:szCs w:val="22"/>
              </w:rPr>
              <w:t>069-949476-0</w:t>
            </w:r>
          </w:p>
          <w:p w14:paraId="00DF1842" w14:textId="77777777" w:rsidR="00F53555" w:rsidRPr="001978F3" w:rsidRDefault="00F53555" w:rsidP="00F53555">
            <w:pPr>
              <w:rPr>
                <w:rFonts w:ascii="Calibri" w:hAnsi="Calibri"/>
                <w:sz w:val="22"/>
                <w:szCs w:val="22"/>
              </w:rPr>
            </w:pPr>
            <w:r w:rsidRPr="001978F3">
              <w:rPr>
                <w:rFonts w:ascii="Calibri" w:hAnsi="Calibri"/>
                <w:b/>
                <w:sz w:val="22"/>
                <w:szCs w:val="22"/>
              </w:rPr>
              <w:t>E-Mail:</w:t>
            </w:r>
          </w:p>
          <w:p w14:paraId="09B25274" w14:textId="77777777" w:rsidR="00F53555" w:rsidRDefault="00F53555" w:rsidP="00F53555">
            <w:pPr>
              <w:rPr>
                <w:rFonts w:ascii="Calibri" w:hAnsi="Calibri"/>
                <w:noProof/>
                <w:spacing w:val="-6"/>
                <w:sz w:val="22"/>
                <w:szCs w:val="22"/>
              </w:rPr>
            </w:pPr>
            <w:r w:rsidRPr="009164D7">
              <w:rPr>
                <w:rFonts w:ascii="Calibri" w:hAnsi="Calibri"/>
                <w:noProof/>
                <w:spacing w:val="-6"/>
                <w:sz w:val="22"/>
                <w:szCs w:val="22"/>
              </w:rPr>
              <w:t>PR-Team-Hasbro@conjoin-communication.de</w:t>
            </w:r>
          </w:p>
          <w:p w14:paraId="1911E1A5" w14:textId="77777777" w:rsidR="00F53555" w:rsidRDefault="00F53555" w:rsidP="00F53555">
            <w:pPr>
              <w:rPr>
                <w:rFonts w:ascii="Calibri" w:hAnsi="Calibri"/>
                <w:b/>
                <w:sz w:val="22"/>
                <w:szCs w:val="22"/>
              </w:rPr>
            </w:pPr>
          </w:p>
          <w:p w14:paraId="5E0A2A14" w14:textId="77777777" w:rsidR="00F53555" w:rsidRPr="001978F3" w:rsidRDefault="00F53555" w:rsidP="00F53555">
            <w:pPr>
              <w:rPr>
                <w:rFonts w:ascii="Calibri" w:hAnsi="Calibri"/>
                <w:b/>
                <w:sz w:val="22"/>
                <w:szCs w:val="22"/>
              </w:rPr>
            </w:pPr>
            <w:r w:rsidRPr="001978F3">
              <w:rPr>
                <w:rFonts w:ascii="Calibri" w:hAnsi="Calibri"/>
                <w:b/>
                <w:sz w:val="22"/>
                <w:szCs w:val="22"/>
              </w:rPr>
              <w:t>Internet:</w:t>
            </w:r>
          </w:p>
          <w:p w14:paraId="7A9A32D5" w14:textId="46FD2D20" w:rsidR="007E5EA5" w:rsidRPr="001978F3" w:rsidRDefault="00F53555" w:rsidP="00F53555">
            <w:pPr>
              <w:spacing w:afterLines="60" w:after="144"/>
              <w:rPr>
                <w:rFonts w:ascii="Calibri" w:hAnsi="Calibri"/>
                <w:sz w:val="22"/>
                <w:szCs w:val="22"/>
              </w:rPr>
            </w:pPr>
            <w:r w:rsidRPr="00716AF9">
              <w:rPr>
                <w:rFonts w:ascii="Calibri" w:hAnsi="Calibri"/>
                <w:noProof/>
                <w:sz w:val="22"/>
                <w:szCs w:val="22"/>
              </w:rPr>
              <w:t>www.hasbro.de</w:t>
            </w:r>
          </w:p>
        </w:tc>
      </w:tr>
    </w:tbl>
    <w:p w14:paraId="0D77251F" w14:textId="77777777" w:rsidR="007E5EA5" w:rsidRDefault="007E5EA5" w:rsidP="00D81B03">
      <w:pPr>
        <w:sectPr w:rsidR="007E5EA5" w:rsidSect="007E5EA5">
          <w:headerReference w:type="default" r:id="rId14"/>
          <w:footerReference w:type="default" r:id="rId15"/>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6549D2" w:rsidRPr="00942EAA" w14:paraId="2E6E35D4" w14:textId="77777777" w:rsidTr="00D17EC0">
        <w:trPr>
          <w:cantSplit/>
          <w:trHeight w:val="567"/>
        </w:trPr>
        <w:tc>
          <w:tcPr>
            <w:tcW w:w="4157" w:type="dxa"/>
            <w:tcBorders>
              <w:top w:val="single" w:sz="6" w:space="0" w:color="auto"/>
              <w:bottom w:val="single" w:sz="6" w:space="0" w:color="auto"/>
            </w:tcBorders>
            <w:shd w:val="clear" w:color="auto" w:fill="auto"/>
          </w:tcPr>
          <w:p w14:paraId="4B83E408" w14:textId="77777777" w:rsidR="006549D2" w:rsidRPr="001978F3" w:rsidRDefault="006549D2" w:rsidP="006549D2">
            <w:pPr>
              <w:pStyle w:val="berschrift1"/>
              <w:spacing w:before="120"/>
              <w:rPr>
                <w:rFonts w:ascii="Calibri" w:hAnsi="Calibri"/>
                <w:sz w:val="22"/>
                <w:szCs w:val="22"/>
              </w:rPr>
            </w:pPr>
            <w:r w:rsidRPr="00716AF9">
              <w:rPr>
                <w:rFonts w:ascii="Calibri" w:hAnsi="Calibri"/>
                <w:noProof/>
                <w:sz w:val="22"/>
                <w:szCs w:val="22"/>
              </w:rPr>
              <w:lastRenderedPageBreak/>
              <w:t>FrohNATURen</w:t>
            </w:r>
          </w:p>
          <w:p w14:paraId="1DCFD2D0" w14:textId="77777777" w:rsidR="006549D2" w:rsidRPr="001978F3" w:rsidRDefault="006549D2" w:rsidP="006549D2"/>
          <w:p w14:paraId="48D7291D" w14:textId="77777777" w:rsidR="006549D2" w:rsidRPr="001978F3" w:rsidRDefault="006549D2" w:rsidP="006549D2">
            <w:pPr>
              <w:rPr>
                <w:rFonts w:ascii="Calibri" w:hAnsi="Calibri"/>
                <w:sz w:val="22"/>
                <w:szCs w:val="22"/>
              </w:rPr>
            </w:pPr>
            <w:r w:rsidRPr="00716AF9">
              <w:rPr>
                <w:rFonts w:ascii="Calibri" w:hAnsi="Calibri"/>
                <w:noProof/>
                <w:sz w:val="22"/>
                <w:szCs w:val="22"/>
              </w:rPr>
              <w:t>HEUNEC GmbH &amp; Co.KG</w:t>
            </w:r>
          </w:p>
          <w:p w14:paraId="0151162E" w14:textId="77777777" w:rsidR="006549D2" w:rsidRPr="001978F3" w:rsidRDefault="006549D2" w:rsidP="006549D2">
            <w:pPr>
              <w:rPr>
                <w:rFonts w:ascii="Calibri" w:hAnsi="Calibri"/>
                <w:sz w:val="22"/>
                <w:szCs w:val="22"/>
              </w:rPr>
            </w:pPr>
          </w:p>
          <w:p w14:paraId="1ECC919E" w14:textId="77777777" w:rsidR="006549D2" w:rsidRPr="001978F3" w:rsidRDefault="006549D2" w:rsidP="006549D2">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0 Jahren</w:t>
            </w:r>
          </w:p>
          <w:p w14:paraId="28FB2900" w14:textId="77777777" w:rsidR="006549D2" w:rsidRPr="001978F3" w:rsidRDefault="006549D2" w:rsidP="006549D2">
            <w:pPr>
              <w:rPr>
                <w:rFonts w:ascii="Calibri" w:hAnsi="Calibri"/>
                <w:sz w:val="22"/>
                <w:szCs w:val="22"/>
              </w:rPr>
            </w:pPr>
          </w:p>
          <w:p w14:paraId="4660B8BB" w14:textId="77777777" w:rsidR="006549D2" w:rsidRPr="001978F3" w:rsidRDefault="006549D2" w:rsidP="006549D2">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 xml:space="preserve">19,95 </w:t>
            </w:r>
            <w:r>
              <w:rPr>
                <w:rFonts w:ascii="Calibri" w:hAnsi="Calibri"/>
                <w:noProof/>
                <w:sz w:val="22"/>
                <w:szCs w:val="22"/>
              </w:rPr>
              <w:t>Euro</w:t>
            </w:r>
            <w:r w:rsidRPr="00716AF9">
              <w:rPr>
                <w:rFonts w:ascii="Calibri" w:hAnsi="Calibri"/>
                <w:noProof/>
                <w:sz w:val="22"/>
                <w:szCs w:val="22"/>
              </w:rPr>
              <w:t xml:space="preserve">/ 15,95 </w:t>
            </w:r>
            <w:r>
              <w:rPr>
                <w:rFonts w:ascii="Calibri" w:hAnsi="Calibri"/>
                <w:noProof/>
                <w:sz w:val="22"/>
                <w:szCs w:val="22"/>
              </w:rPr>
              <w:t>Euro</w:t>
            </w:r>
            <w:r w:rsidRPr="00716AF9">
              <w:rPr>
                <w:rFonts w:ascii="Calibri" w:hAnsi="Calibri"/>
                <w:noProof/>
                <w:sz w:val="22"/>
                <w:szCs w:val="22"/>
              </w:rPr>
              <w:t xml:space="preserve"> / 16,95 </w:t>
            </w:r>
            <w:r>
              <w:rPr>
                <w:rFonts w:ascii="Calibri" w:hAnsi="Calibri"/>
                <w:noProof/>
                <w:sz w:val="22"/>
                <w:szCs w:val="22"/>
              </w:rPr>
              <w:t>Euro</w:t>
            </w:r>
            <w:r w:rsidRPr="00716AF9">
              <w:rPr>
                <w:rFonts w:ascii="Calibri" w:hAnsi="Calibri"/>
                <w:noProof/>
                <w:sz w:val="22"/>
                <w:szCs w:val="22"/>
              </w:rPr>
              <w:t xml:space="preserve"> / 12,50</w:t>
            </w:r>
            <w:r>
              <w:rPr>
                <w:rFonts w:ascii="Calibri" w:hAnsi="Calibri"/>
                <w:noProof/>
                <w:sz w:val="22"/>
                <w:szCs w:val="22"/>
              </w:rPr>
              <w:t xml:space="preserve"> Euro</w:t>
            </w:r>
          </w:p>
          <w:p w14:paraId="079BCA52" w14:textId="77777777" w:rsidR="006549D2" w:rsidRPr="001978F3" w:rsidRDefault="006549D2" w:rsidP="006549D2">
            <w:pPr>
              <w:rPr>
                <w:rFonts w:ascii="Calibri" w:hAnsi="Calibri"/>
                <w:sz w:val="22"/>
                <w:szCs w:val="22"/>
              </w:rPr>
            </w:pPr>
          </w:p>
          <w:p w14:paraId="7EAD68A1" w14:textId="77777777" w:rsidR="006549D2" w:rsidRPr="001978F3" w:rsidRDefault="006549D2" w:rsidP="006549D2">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435469 / 435568 / 435667 / 435766</w:t>
            </w:r>
          </w:p>
          <w:p w14:paraId="5D93D535" w14:textId="77777777" w:rsidR="006549D2" w:rsidRPr="001978F3" w:rsidRDefault="006549D2" w:rsidP="006549D2">
            <w:pPr>
              <w:rPr>
                <w:rFonts w:ascii="Calibri" w:hAnsi="Calibri"/>
                <w:sz w:val="22"/>
                <w:szCs w:val="22"/>
              </w:rPr>
            </w:pPr>
          </w:p>
          <w:p w14:paraId="0B6741AD" w14:textId="77777777" w:rsidR="006549D2" w:rsidRPr="001978F3" w:rsidRDefault="006549D2" w:rsidP="006549D2">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4001750435469 / 4001750435568 / 4001750435667 / 4001750435766</w:t>
            </w:r>
          </w:p>
          <w:p w14:paraId="134F4126" w14:textId="77777777" w:rsidR="006549D2" w:rsidRPr="001978F3" w:rsidRDefault="006549D2" w:rsidP="006549D2"/>
        </w:tc>
        <w:tc>
          <w:tcPr>
            <w:tcW w:w="8505" w:type="dxa"/>
            <w:tcBorders>
              <w:top w:val="single" w:sz="6" w:space="0" w:color="auto"/>
              <w:bottom w:val="single" w:sz="6" w:space="0" w:color="auto"/>
            </w:tcBorders>
            <w:shd w:val="clear" w:color="auto" w:fill="auto"/>
          </w:tcPr>
          <w:p w14:paraId="6283043A" w14:textId="77777777" w:rsidR="006549D2" w:rsidRPr="001978F3" w:rsidRDefault="006549D2" w:rsidP="006549D2">
            <w:pPr>
              <w:pStyle w:val="berschrift1"/>
              <w:spacing w:before="120"/>
              <w:rPr>
                <w:rFonts w:ascii="Calibri" w:hAnsi="Calibri"/>
                <w:color w:val="FF0000"/>
                <w:sz w:val="22"/>
                <w:szCs w:val="22"/>
              </w:rPr>
            </w:pPr>
            <w:r w:rsidRPr="00716AF9">
              <w:rPr>
                <w:rFonts w:ascii="Calibri" w:hAnsi="Calibri"/>
                <w:noProof/>
                <w:color w:val="FF0000"/>
                <w:sz w:val="22"/>
                <w:szCs w:val="22"/>
              </w:rPr>
              <w:t>FrohNATURen</w:t>
            </w:r>
          </w:p>
          <w:p w14:paraId="57461277" w14:textId="77777777" w:rsidR="006549D2" w:rsidRPr="00F77ADA" w:rsidRDefault="006549D2" w:rsidP="006549D2">
            <w:pPr>
              <w:autoSpaceDE w:val="0"/>
              <w:autoSpaceDN w:val="0"/>
              <w:adjustRightInd w:val="0"/>
              <w:spacing w:beforeLines="60" w:before="144" w:afterLines="60" w:after="144"/>
              <w:rPr>
                <w:rFonts w:ascii="Calibri" w:hAnsi="Calibri"/>
                <w:b/>
                <w:noProof/>
                <w:sz w:val="22"/>
                <w:szCs w:val="22"/>
              </w:rPr>
            </w:pPr>
            <w:r>
              <w:rPr>
                <w:rFonts w:ascii="Calibri" w:hAnsi="Calibri"/>
                <w:b/>
                <w:noProof/>
                <w:sz w:val="22"/>
                <w:szCs w:val="22"/>
              </w:rPr>
              <w:t>Kuschlige</w:t>
            </w:r>
            <w:r w:rsidRPr="00F77ADA">
              <w:rPr>
                <w:rFonts w:ascii="Calibri" w:hAnsi="Calibri"/>
                <w:b/>
                <w:noProof/>
                <w:sz w:val="22"/>
                <w:szCs w:val="22"/>
              </w:rPr>
              <w:t xml:space="preserve"> Plüschtier</w:t>
            </w:r>
            <w:r>
              <w:rPr>
                <w:rFonts w:ascii="Calibri" w:hAnsi="Calibri"/>
                <w:b/>
                <w:noProof/>
                <w:sz w:val="22"/>
                <w:szCs w:val="22"/>
              </w:rPr>
              <w:t>e</w:t>
            </w:r>
            <w:r w:rsidRPr="00F77ADA">
              <w:rPr>
                <w:rFonts w:ascii="Calibri" w:hAnsi="Calibri"/>
                <w:b/>
                <w:noProof/>
                <w:sz w:val="22"/>
                <w:szCs w:val="22"/>
              </w:rPr>
              <w:t xml:space="preserve"> aus </w:t>
            </w:r>
            <w:r>
              <w:rPr>
                <w:rFonts w:ascii="Calibri" w:hAnsi="Calibri"/>
                <w:b/>
                <w:noProof/>
                <w:sz w:val="22"/>
                <w:szCs w:val="22"/>
              </w:rPr>
              <w:t>biologisch erzeugter Baumwolle.</w:t>
            </w:r>
          </w:p>
          <w:p w14:paraId="363F4090" w14:textId="77777777" w:rsidR="006549D2" w:rsidRPr="000E525D" w:rsidRDefault="006549D2" w:rsidP="006549D2">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Die FrohNATURen sind verspielt, babysicher und nachhaltig</w:t>
            </w:r>
            <w:r>
              <w:rPr>
                <w:rFonts w:ascii="Calibri" w:hAnsi="Calibri"/>
                <w:noProof/>
                <w:sz w:val="22"/>
                <w:szCs w:val="22"/>
              </w:rPr>
              <w:t xml:space="preserve">. </w:t>
            </w:r>
            <w:r w:rsidRPr="000E525D">
              <w:rPr>
                <w:rFonts w:ascii="Calibri" w:hAnsi="Calibri"/>
                <w:noProof/>
                <w:sz w:val="22"/>
                <w:szCs w:val="22"/>
              </w:rPr>
              <w:t>Verspielt, babysicher und nachhaltig - das sind die FrohNATURen.</w:t>
            </w:r>
          </w:p>
          <w:p w14:paraId="339CAC48" w14:textId="77777777" w:rsidR="006549D2" w:rsidRPr="000E525D" w:rsidRDefault="006549D2" w:rsidP="006549D2">
            <w:pPr>
              <w:autoSpaceDE w:val="0"/>
              <w:autoSpaceDN w:val="0"/>
              <w:adjustRightInd w:val="0"/>
              <w:spacing w:beforeLines="60" w:before="144" w:afterLines="60" w:after="144"/>
              <w:rPr>
                <w:rFonts w:ascii="Calibri" w:hAnsi="Calibri"/>
                <w:noProof/>
                <w:sz w:val="22"/>
                <w:szCs w:val="22"/>
              </w:rPr>
            </w:pPr>
            <w:r w:rsidRPr="000E525D">
              <w:rPr>
                <w:rFonts w:ascii="Calibri" w:hAnsi="Calibri"/>
                <w:noProof/>
                <w:sz w:val="22"/>
                <w:szCs w:val="22"/>
              </w:rPr>
              <w:t>D</w:t>
            </w:r>
            <w:r>
              <w:rPr>
                <w:rFonts w:ascii="Calibri" w:hAnsi="Calibri"/>
                <w:noProof/>
                <w:sz w:val="22"/>
                <w:szCs w:val="22"/>
              </w:rPr>
              <w:t>ie</w:t>
            </w:r>
            <w:r w:rsidRPr="000E525D">
              <w:rPr>
                <w:rFonts w:ascii="Calibri" w:hAnsi="Calibri"/>
                <w:noProof/>
                <w:sz w:val="22"/>
                <w:szCs w:val="22"/>
              </w:rPr>
              <w:t xml:space="preserve"> pfiffige</w:t>
            </w:r>
            <w:r>
              <w:rPr>
                <w:rFonts w:ascii="Calibri" w:hAnsi="Calibri"/>
                <w:noProof/>
                <w:sz w:val="22"/>
                <w:szCs w:val="22"/>
              </w:rPr>
              <w:t xml:space="preserve"> FrohNATUR „Eichhörnchen“</w:t>
            </w:r>
            <w:r w:rsidR="00705555">
              <w:rPr>
                <w:rFonts w:ascii="Calibri" w:hAnsi="Calibri"/>
                <w:noProof/>
                <w:sz w:val="22"/>
                <w:szCs w:val="22"/>
              </w:rPr>
              <w:t xml:space="preserve"> </w:t>
            </w:r>
            <w:r w:rsidRPr="000E525D">
              <w:rPr>
                <w:rFonts w:ascii="Calibri" w:hAnsi="Calibri"/>
                <w:noProof/>
                <w:sz w:val="22"/>
                <w:szCs w:val="22"/>
              </w:rPr>
              <w:t xml:space="preserve">bereitet schon den Kleinsten durch das niedliche Design, angenehm weiche Materialien und verschiedene Accessoires große Freude. </w:t>
            </w:r>
          </w:p>
          <w:p w14:paraId="1C8A0313" w14:textId="77777777" w:rsidR="006549D2" w:rsidRPr="000E525D" w:rsidRDefault="006549D2" w:rsidP="006549D2">
            <w:pPr>
              <w:autoSpaceDE w:val="0"/>
              <w:autoSpaceDN w:val="0"/>
              <w:adjustRightInd w:val="0"/>
              <w:spacing w:beforeLines="60" w:before="144" w:afterLines="60" w:after="144"/>
              <w:rPr>
                <w:rFonts w:ascii="Calibri" w:hAnsi="Calibri"/>
                <w:noProof/>
                <w:sz w:val="22"/>
                <w:szCs w:val="22"/>
              </w:rPr>
            </w:pPr>
            <w:r>
              <w:rPr>
                <w:rFonts w:ascii="Calibri" w:hAnsi="Calibri"/>
                <w:noProof/>
                <w:sz w:val="22"/>
                <w:szCs w:val="22"/>
              </w:rPr>
              <w:t xml:space="preserve">Alle Artikel </w:t>
            </w:r>
            <w:r w:rsidRPr="000E525D">
              <w:rPr>
                <w:rFonts w:ascii="Calibri" w:hAnsi="Calibri"/>
                <w:noProof/>
                <w:sz w:val="22"/>
                <w:szCs w:val="22"/>
              </w:rPr>
              <w:t>besteh</w:t>
            </w:r>
            <w:r>
              <w:rPr>
                <w:rFonts w:ascii="Calibri" w:hAnsi="Calibri"/>
                <w:noProof/>
                <w:sz w:val="22"/>
                <w:szCs w:val="22"/>
              </w:rPr>
              <w:t>en</w:t>
            </w:r>
            <w:r w:rsidRPr="000E525D">
              <w:rPr>
                <w:rFonts w:ascii="Calibri" w:hAnsi="Calibri"/>
                <w:noProof/>
                <w:sz w:val="22"/>
                <w:szCs w:val="22"/>
              </w:rPr>
              <w:t xml:space="preserve"> aus flauschigem Baumwoll-Velvet und Jacquard-Stoff mit Pünktchen und Streifen. Abgerundet w</w:t>
            </w:r>
            <w:r>
              <w:rPr>
                <w:rFonts w:ascii="Calibri" w:hAnsi="Calibri"/>
                <w:noProof/>
                <w:sz w:val="22"/>
                <w:szCs w:val="22"/>
              </w:rPr>
              <w:t>erden</w:t>
            </w:r>
            <w:r w:rsidRPr="000E525D">
              <w:rPr>
                <w:rFonts w:ascii="Calibri" w:hAnsi="Calibri"/>
                <w:noProof/>
                <w:sz w:val="22"/>
                <w:szCs w:val="22"/>
              </w:rPr>
              <w:t xml:space="preserve"> d</w:t>
            </w:r>
            <w:r>
              <w:rPr>
                <w:rFonts w:ascii="Calibri" w:hAnsi="Calibri"/>
                <w:noProof/>
                <w:sz w:val="22"/>
                <w:szCs w:val="22"/>
              </w:rPr>
              <w:t>ie</w:t>
            </w:r>
            <w:r w:rsidRPr="000E525D">
              <w:rPr>
                <w:rFonts w:ascii="Calibri" w:hAnsi="Calibri"/>
                <w:noProof/>
                <w:sz w:val="22"/>
                <w:szCs w:val="22"/>
              </w:rPr>
              <w:t xml:space="preserve"> Produk</w:t>
            </w:r>
            <w:r>
              <w:rPr>
                <w:rFonts w:ascii="Calibri" w:hAnsi="Calibri"/>
                <w:noProof/>
                <w:sz w:val="22"/>
                <w:szCs w:val="22"/>
              </w:rPr>
              <w:t>e</w:t>
            </w:r>
            <w:r w:rsidRPr="000E525D">
              <w:rPr>
                <w:rFonts w:ascii="Calibri" w:hAnsi="Calibri"/>
                <w:noProof/>
                <w:sz w:val="22"/>
                <w:szCs w:val="22"/>
              </w:rPr>
              <w:t xml:space="preserve">t mit weichem Jersey. Die Farbgebung </w:t>
            </w:r>
            <w:r>
              <w:rPr>
                <w:rFonts w:ascii="Calibri" w:hAnsi="Calibri"/>
                <w:noProof/>
                <w:sz w:val="22"/>
                <w:szCs w:val="22"/>
              </w:rPr>
              <w:t>ist ein sanftes Rot, das an Cranberrys erinnert.</w:t>
            </w:r>
          </w:p>
          <w:p w14:paraId="75A4BD3A" w14:textId="77777777" w:rsidR="006549D2" w:rsidRPr="000E525D" w:rsidRDefault="006549D2" w:rsidP="006549D2">
            <w:pPr>
              <w:autoSpaceDE w:val="0"/>
              <w:autoSpaceDN w:val="0"/>
              <w:adjustRightInd w:val="0"/>
              <w:spacing w:beforeLines="60" w:before="144" w:afterLines="60" w:after="144"/>
              <w:rPr>
                <w:rFonts w:ascii="Calibri" w:hAnsi="Calibri"/>
                <w:noProof/>
                <w:sz w:val="22"/>
                <w:szCs w:val="22"/>
              </w:rPr>
            </w:pPr>
            <w:r>
              <w:rPr>
                <w:rFonts w:ascii="Calibri" w:hAnsi="Calibri"/>
                <w:noProof/>
                <w:sz w:val="22"/>
                <w:szCs w:val="22"/>
              </w:rPr>
              <w:t>Die Produktion der FrohNATURen ist</w:t>
            </w:r>
            <w:r w:rsidRPr="000E525D">
              <w:rPr>
                <w:rFonts w:ascii="Calibri" w:hAnsi="Calibri"/>
                <w:noProof/>
                <w:sz w:val="22"/>
                <w:szCs w:val="22"/>
              </w:rPr>
              <w:t xml:space="preserve"> lückenlos nachhaltig und sozial fair. Daher d</w:t>
            </w:r>
            <w:r>
              <w:rPr>
                <w:rFonts w:ascii="Calibri" w:hAnsi="Calibri"/>
                <w:noProof/>
                <w:sz w:val="22"/>
                <w:szCs w:val="22"/>
              </w:rPr>
              <w:t>ürfen die Produkte</w:t>
            </w:r>
            <w:r w:rsidRPr="000E525D">
              <w:rPr>
                <w:rFonts w:ascii="Calibri" w:hAnsi="Calibri"/>
                <w:noProof/>
                <w:sz w:val="22"/>
                <w:szCs w:val="22"/>
              </w:rPr>
              <w:t xml:space="preserve"> das strenge GOTS-Siegel tragen.</w:t>
            </w:r>
            <w:r>
              <w:rPr>
                <w:rFonts w:ascii="Calibri" w:hAnsi="Calibri"/>
                <w:noProof/>
                <w:sz w:val="22"/>
                <w:szCs w:val="22"/>
              </w:rPr>
              <w:t xml:space="preserve"> </w:t>
            </w:r>
            <w:r w:rsidRPr="000E525D">
              <w:rPr>
                <w:rFonts w:ascii="Calibri" w:hAnsi="Calibri"/>
                <w:noProof/>
                <w:sz w:val="22"/>
                <w:szCs w:val="22"/>
              </w:rPr>
              <w:t>Das GOTS-Siegel wurde in 2019 von der Stiftung Warentest als das glaubwürdigste und transparenteste Siegel der textilverarbeitenden Industrie ausgezeichnet.</w:t>
            </w:r>
          </w:p>
          <w:p w14:paraId="4BFC454B" w14:textId="77777777" w:rsidR="006549D2" w:rsidRPr="001978F3" w:rsidRDefault="006549D2" w:rsidP="006549D2">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14:paraId="27FB2564" w14:textId="77777777" w:rsidR="006549D2" w:rsidRPr="001978F3" w:rsidRDefault="006549D2" w:rsidP="006549D2">
            <w:pPr>
              <w:spacing w:beforeLines="60" w:before="144"/>
              <w:rPr>
                <w:rFonts w:ascii="Calibri" w:hAnsi="Calibri"/>
                <w:b/>
                <w:sz w:val="22"/>
                <w:szCs w:val="22"/>
              </w:rPr>
            </w:pPr>
            <w:r w:rsidRPr="001978F3">
              <w:rPr>
                <w:rFonts w:ascii="Calibri" w:hAnsi="Calibri"/>
                <w:b/>
                <w:sz w:val="22"/>
                <w:szCs w:val="22"/>
              </w:rPr>
              <w:t>Ansprechpartner:</w:t>
            </w:r>
          </w:p>
          <w:p w14:paraId="68D62A51" w14:textId="77777777" w:rsidR="006549D2" w:rsidRPr="001978F3" w:rsidRDefault="006549D2" w:rsidP="006549D2">
            <w:pPr>
              <w:spacing w:line="360" w:lineRule="auto"/>
              <w:rPr>
                <w:rFonts w:ascii="Calibri" w:hAnsi="Calibri"/>
                <w:sz w:val="22"/>
                <w:szCs w:val="22"/>
              </w:rPr>
            </w:pPr>
            <w:r w:rsidRPr="00716AF9">
              <w:rPr>
                <w:rFonts w:ascii="Calibri" w:hAnsi="Calibri"/>
                <w:noProof/>
                <w:sz w:val="22"/>
                <w:szCs w:val="22"/>
              </w:rPr>
              <w:t>Josephine Dransfeld</w:t>
            </w:r>
          </w:p>
          <w:p w14:paraId="7B226015" w14:textId="77777777" w:rsidR="006549D2" w:rsidRPr="001978F3" w:rsidRDefault="006549D2" w:rsidP="006549D2">
            <w:pPr>
              <w:rPr>
                <w:rFonts w:ascii="Calibri" w:hAnsi="Calibri"/>
                <w:b/>
                <w:sz w:val="22"/>
                <w:szCs w:val="22"/>
              </w:rPr>
            </w:pPr>
            <w:r w:rsidRPr="001978F3">
              <w:rPr>
                <w:rFonts w:ascii="Calibri" w:hAnsi="Calibri"/>
                <w:b/>
                <w:sz w:val="22"/>
                <w:szCs w:val="22"/>
              </w:rPr>
              <w:t xml:space="preserve">Telefon: </w:t>
            </w:r>
          </w:p>
          <w:p w14:paraId="70CCECBA" w14:textId="77777777" w:rsidR="006549D2" w:rsidRPr="001978F3" w:rsidRDefault="006549D2" w:rsidP="006549D2">
            <w:pPr>
              <w:spacing w:line="360" w:lineRule="auto"/>
              <w:rPr>
                <w:rFonts w:ascii="Calibri" w:hAnsi="Calibri"/>
                <w:sz w:val="22"/>
                <w:szCs w:val="22"/>
              </w:rPr>
            </w:pPr>
            <w:r w:rsidRPr="00716AF9">
              <w:rPr>
                <w:rFonts w:ascii="Calibri" w:hAnsi="Calibri"/>
                <w:noProof/>
                <w:sz w:val="22"/>
                <w:szCs w:val="22"/>
              </w:rPr>
              <w:t>09568</w:t>
            </w:r>
            <w:r>
              <w:rPr>
                <w:rFonts w:ascii="Calibri" w:hAnsi="Calibri"/>
                <w:noProof/>
                <w:sz w:val="22"/>
                <w:szCs w:val="22"/>
              </w:rPr>
              <w:t xml:space="preserve"> /</w:t>
            </w:r>
            <w:r w:rsidRPr="00716AF9">
              <w:rPr>
                <w:rFonts w:ascii="Calibri" w:hAnsi="Calibri"/>
                <w:noProof/>
                <w:sz w:val="22"/>
                <w:szCs w:val="22"/>
              </w:rPr>
              <w:t xml:space="preserve"> 8550</w:t>
            </w:r>
          </w:p>
          <w:p w14:paraId="00A29961" w14:textId="77777777" w:rsidR="006549D2" w:rsidRPr="001978F3" w:rsidRDefault="006549D2" w:rsidP="006549D2">
            <w:pPr>
              <w:rPr>
                <w:rFonts w:ascii="Calibri" w:hAnsi="Calibri"/>
                <w:sz w:val="22"/>
                <w:szCs w:val="22"/>
              </w:rPr>
            </w:pPr>
            <w:r w:rsidRPr="001978F3">
              <w:rPr>
                <w:rFonts w:ascii="Calibri" w:hAnsi="Calibri"/>
                <w:b/>
                <w:sz w:val="22"/>
                <w:szCs w:val="22"/>
              </w:rPr>
              <w:t>E-Mail:</w:t>
            </w:r>
          </w:p>
          <w:p w14:paraId="78E2D0D0" w14:textId="77777777" w:rsidR="006549D2" w:rsidRPr="001978F3" w:rsidRDefault="006549D2" w:rsidP="006549D2">
            <w:pPr>
              <w:spacing w:line="360" w:lineRule="auto"/>
              <w:rPr>
                <w:rFonts w:ascii="Calibri" w:hAnsi="Calibri"/>
                <w:spacing w:val="-6"/>
                <w:sz w:val="22"/>
                <w:szCs w:val="22"/>
              </w:rPr>
            </w:pPr>
            <w:r w:rsidRPr="00716AF9">
              <w:rPr>
                <w:rFonts w:ascii="Calibri" w:hAnsi="Calibri"/>
                <w:noProof/>
                <w:spacing w:val="-6"/>
                <w:sz w:val="22"/>
                <w:szCs w:val="22"/>
              </w:rPr>
              <w:t>josephine.dransfeld@heunec.de</w:t>
            </w:r>
          </w:p>
          <w:p w14:paraId="3071ACB5" w14:textId="77777777" w:rsidR="006549D2" w:rsidRPr="001978F3" w:rsidRDefault="006549D2" w:rsidP="006549D2">
            <w:pPr>
              <w:rPr>
                <w:rFonts w:ascii="Calibri" w:hAnsi="Calibri"/>
                <w:b/>
                <w:sz w:val="22"/>
                <w:szCs w:val="22"/>
              </w:rPr>
            </w:pPr>
            <w:r w:rsidRPr="001978F3">
              <w:rPr>
                <w:rFonts w:ascii="Calibri" w:hAnsi="Calibri"/>
                <w:b/>
                <w:sz w:val="22"/>
                <w:szCs w:val="22"/>
              </w:rPr>
              <w:t>Internet:</w:t>
            </w:r>
          </w:p>
          <w:p w14:paraId="13FB6569" w14:textId="77777777" w:rsidR="006549D2" w:rsidRPr="001978F3" w:rsidRDefault="006549D2" w:rsidP="006549D2">
            <w:pPr>
              <w:spacing w:afterLines="60" w:after="144"/>
              <w:rPr>
                <w:rFonts w:ascii="Calibri" w:hAnsi="Calibri"/>
                <w:sz w:val="22"/>
                <w:szCs w:val="22"/>
              </w:rPr>
            </w:pPr>
            <w:r w:rsidRPr="00716AF9">
              <w:rPr>
                <w:rFonts w:ascii="Calibri" w:hAnsi="Calibri"/>
                <w:noProof/>
                <w:sz w:val="22"/>
                <w:szCs w:val="22"/>
              </w:rPr>
              <w:t>www.heunec.de</w:t>
            </w:r>
          </w:p>
        </w:tc>
      </w:tr>
    </w:tbl>
    <w:p w14:paraId="5513C0D5" w14:textId="77777777" w:rsidR="007E5EA5" w:rsidRDefault="007E5EA5" w:rsidP="00D81B03">
      <w:pPr>
        <w:sectPr w:rsidR="007E5EA5" w:rsidSect="007E5EA5">
          <w:headerReference w:type="default" r:id="rId16"/>
          <w:footerReference w:type="default" r:id="rId17"/>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8C3BB9" w:rsidRPr="00942EAA" w14:paraId="12ED7CF7" w14:textId="77777777" w:rsidTr="00D17EC0">
        <w:trPr>
          <w:cantSplit/>
          <w:trHeight w:val="567"/>
        </w:trPr>
        <w:tc>
          <w:tcPr>
            <w:tcW w:w="4157" w:type="dxa"/>
            <w:tcBorders>
              <w:top w:val="single" w:sz="6" w:space="0" w:color="auto"/>
              <w:bottom w:val="single" w:sz="6" w:space="0" w:color="auto"/>
            </w:tcBorders>
            <w:shd w:val="clear" w:color="auto" w:fill="auto"/>
          </w:tcPr>
          <w:p w14:paraId="71D99BC5" w14:textId="77777777" w:rsidR="008C3BB9" w:rsidRPr="001978F3" w:rsidRDefault="008C3BB9" w:rsidP="008C3BB9">
            <w:pPr>
              <w:pStyle w:val="berschrift1"/>
              <w:spacing w:before="120"/>
              <w:rPr>
                <w:rFonts w:ascii="Calibri" w:hAnsi="Calibri"/>
                <w:sz w:val="22"/>
                <w:szCs w:val="22"/>
              </w:rPr>
            </w:pPr>
            <w:r w:rsidRPr="00716AF9">
              <w:rPr>
                <w:rFonts w:ascii="Calibri" w:hAnsi="Calibri"/>
                <w:noProof/>
                <w:sz w:val="22"/>
                <w:szCs w:val="22"/>
              </w:rPr>
              <w:lastRenderedPageBreak/>
              <w:t>VIP Pets</w:t>
            </w:r>
          </w:p>
          <w:p w14:paraId="4439C017" w14:textId="77777777" w:rsidR="008C3BB9" w:rsidRPr="001978F3" w:rsidRDefault="008C3BB9" w:rsidP="008C3BB9"/>
          <w:p w14:paraId="768AFF01" w14:textId="77777777" w:rsidR="008C3BB9" w:rsidRPr="001978F3" w:rsidRDefault="008C3BB9" w:rsidP="008C3BB9">
            <w:pPr>
              <w:rPr>
                <w:rFonts w:ascii="Calibri" w:hAnsi="Calibri"/>
                <w:sz w:val="22"/>
                <w:szCs w:val="22"/>
              </w:rPr>
            </w:pPr>
            <w:r w:rsidRPr="00716AF9">
              <w:rPr>
                <w:rFonts w:ascii="Calibri" w:hAnsi="Calibri"/>
                <w:noProof/>
                <w:sz w:val="22"/>
                <w:szCs w:val="22"/>
              </w:rPr>
              <w:t>IMC Toys Deutschland GmbH</w:t>
            </w:r>
          </w:p>
          <w:p w14:paraId="4D65C299" w14:textId="77777777" w:rsidR="008C3BB9" w:rsidRPr="001978F3" w:rsidRDefault="008C3BB9" w:rsidP="008C3BB9">
            <w:pPr>
              <w:rPr>
                <w:rFonts w:ascii="Calibri" w:hAnsi="Calibri"/>
                <w:sz w:val="22"/>
                <w:szCs w:val="22"/>
              </w:rPr>
            </w:pPr>
          </w:p>
          <w:p w14:paraId="53E73D86" w14:textId="77777777" w:rsidR="008C3BB9" w:rsidRPr="001978F3" w:rsidRDefault="008C3BB9" w:rsidP="008C3BB9">
            <w:pPr>
              <w:rPr>
                <w:rFonts w:ascii="Calibri" w:hAnsi="Calibri"/>
                <w:sz w:val="22"/>
                <w:szCs w:val="22"/>
              </w:rPr>
            </w:pPr>
            <w:r w:rsidRPr="001978F3">
              <w:rPr>
                <w:rFonts w:ascii="Calibri" w:hAnsi="Calibri"/>
                <w:sz w:val="22"/>
                <w:szCs w:val="22"/>
              </w:rPr>
              <w:t xml:space="preserve">Altersangabe: </w:t>
            </w:r>
            <w:r>
              <w:rPr>
                <w:rFonts w:ascii="Calibri" w:hAnsi="Calibri"/>
                <w:sz w:val="22"/>
                <w:szCs w:val="22"/>
              </w:rPr>
              <w:t xml:space="preserve">ab </w:t>
            </w:r>
            <w:r>
              <w:rPr>
                <w:rFonts w:ascii="Calibri" w:hAnsi="Calibri"/>
                <w:noProof/>
                <w:sz w:val="22"/>
                <w:szCs w:val="22"/>
              </w:rPr>
              <w:t>3 Jahren</w:t>
            </w:r>
          </w:p>
          <w:p w14:paraId="693024A1" w14:textId="77777777" w:rsidR="008C3BB9" w:rsidRPr="001978F3" w:rsidRDefault="008C3BB9" w:rsidP="008C3BB9">
            <w:pPr>
              <w:rPr>
                <w:rFonts w:ascii="Calibri" w:hAnsi="Calibri"/>
                <w:sz w:val="22"/>
                <w:szCs w:val="22"/>
              </w:rPr>
            </w:pPr>
          </w:p>
          <w:p w14:paraId="76FA245A" w14:textId="77777777" w:rsidR="008C3BB9" w:rsidRPr="001978F3" w:rsidRDefault="008C3BB9" w:rsidP="008C3BB9">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19,99 Euro</w:t>
            </w:r>
          </w:p>
          <w:p w14:paraId="7551982A" w14:textId="77777777" w:rsidR="008C3BB9" w:rsidRPr="001978F3" w:rsidRDefault="008C3BB9" w:rsidP="008C3BB9">
            <w:pPr>
              <w:rPr>
                <w:rFonts w:ascii="Calibri" w:hAnsi="Calibri"/>
                <w:sz w:val="22"/>
                <w:szCs w:val="22"/>
              </w:rPr>
            </w:pPr>
          </w:p>
          <w:p w14:paraId="56476CAE" w14:textId="77777777" w:rsidR="008C3BB9" w:rsidRPr="001978F3" w:rsidRDefault="008C3BB9" w:rsidP="008C3BB9">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711709IM3</w:t>
            </w:r>
          </w:p>
          <w:p w14:paraId="0D213EEF" w14:textId="77777777" w:rsidR="008C3BB9" w:rsidRPr="001978F3" w:rsidRDefault="008C3BB9" w:rsidP="008C3BB9">
            <w:pPr>
              <w:rPr>
                <w:rFonts w:ascii="Calibri" w:hAnsi="Calibri"/>
                <w:sz w:val="22"/>
                <w:szCs w:val="22"/>
              </w:rPr>
            </w:pPr>
          </w:p>
          <w:p w14:paraId="4F7803A1" w14:textId="77777777" w:rsidR="008C3BB9" w:rsidRPr="001978F3" w:rsidRDefault="008C3BB9" w:rsidP="008C3BB9">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8421134711709</w:t>
            </w:r>
          </w:p>
          <w:p w14:paraId="4A302927" w14:textId="77777777" w:rsidR="008C3BB9" w:rsidRPr="001978F3" w:rsidRDefault="008C3BB9" w:rsidP="008C3BB9"/>
        </w:tc>
        <w:tc>
          <w:tcPr>
            <w:tcW w:w="8505" w:type="dxa"/>
            <w:tcBorders>
              <w:top w:val="single" w:sz="6" w:space="0" w:color="auto"/>
              <w:bottom w:val="single" w:sz="6" w:space="0" w:color="auto"/>
            </w:tcBorders>
            <w:shd w:val="clear" w:color="auto" w:fill="auto"/>
          </w:tcPr>
          <w:p w14:paraId="34A7AC10" w14:textId="77777777" w:rsidR="008C3BB9" w:rsidRDefault="008C3BB9" w:rsidP="008C3BB9">
            <w:pPr>
              <w:pStyle w:val="berschrift1"/>
              <w:spacing w:before="120"/>
              <w:rPr>
                <w:rFonts w:ascii="Calibri" w:hAnsi="Calibri"/>
                <w:noProof/>
                <w:color w:val="FF0000"/>
                <w:sz w:val="22"/>
                <w:szCs w:val="22"/>
              </w:rPr>
            </w:pPr>
            <w:r w:rsidRPr="00716AF9">
              <w:rPr>
                <w:rFonts w:ascii="Calibri" w:hAnsi="Calibri"/>
                <w:noProof/>
                <w:color w:val="FF0000"/>
                <w:sz w:val="22"/>
                <w:szCs w:val="22"/>
              </w:rPr>
              <w:t>VIP Pets</w:t>
            </w:r>
          </w:p>
          <w:p w14:paraId="1F80B50F" w14:textId="77777777" w:rsidR="008C3BB9" w:rsidRDefault="008C3BB9" w:rsidP="008C3BB9"/>
          <w:p w14:paraId="27AED2B9" w14:textId="77777777" w:rsidR="008C3BB9" w:rsidRDefault="008C3BB9" w:rsidP="008C3BB9">
            <w:pPr>
              <w:rPr>
                <w:rFonts w:ascii="Calibri" w:hAnsi="Calibri"/>
                <w:b/>
                <w:noProof/>
                <w:sz w:val="22"/>
                <w:szCs w:val="22"/>
              </w:rPr>
            </w:pPr>
            <w:r>
              <w:rPr>
                <w:rFonts w:ascii="Calibri" w:hAnsi="Calibri"/>
                <w:b/>
                <w:noProof/>
                <w:sz w:val="22"/>
                <w:szCs w:val="22"/>
              </w:rPr>
              <w:t xml:space="preserve">Für </w:t>
            </w:r>
            <w:r w:rsidRPr="00134BCA">
              <w:rPr>
                <w:rFonts w:ascii="Calibri" w:hAnsi="Calibri"/>
                <w:b/>
                <w:noProof/>
                <w:sz w:val="22"/>
                <w:szCs w:val="22"/>
              </w:rPr>
              <w:t>kreative, kleine Friseure und Stylisten!</w:t>
            </w:r>
          </w:p>
          <w:p w14:paraId="78D6C79D" w14:textId="77777777" w:rsidR="008C3BB9" w:rsidRPr="00AF0E23" w:rsidRDefault="008C3BB9" w:rsidP="008C3BB9">
            <w:pPr>
              <w:rPr>
                <w:rFonts w:ascii="Calibri" w:hAnsi="Calibri"/>
                <w:b/>
                <w:noProof/>
                <w:sz w:val="22"/>
                <w:szCs w:val="22"/>
              </w:rPr>
            </w:pPr>
          </w:p>
          <w:p w14:paraId="62B4CC04" w14:textId="77777777" w:rsidR="008C3BB9" w:rsidRDefault="008C3BB9" w:rsidP="008C3BB9">
            <w:pPr>
              <w:autoSpaceDE w:val="0"/>
              <w:autoSpaceDN w:val="0"/>
              <w:adjustRightInd w:val="0"/>
              <w:spacing w:beforeLines="20" w:before="48"/>
              <w:rPr>
                <w:rFonts w:ascii="Calibri" w:hAnsi="Calibri"/>
                <w:noProof/>
                <w:sz w:val="22"/>
                <w:szCs w:val="22"/>
              </w:rPr>
            </w:pPr>
            <w:r w:rsidRPr="00716AF9">
              <w:rPr>
                <w:rFonts w:ascii="Calibri" w:hAnsi="Calibri"/>
                <w:noProof/>
                <w:sz w:val="22"/>
                <w:szCs w:val="22"/>
              </w:rPr>
              <w:t>Die VIP Pets sind bereit für die Trends von Morgen! Diese hübschen Tierchen brauchen dringend einen neuen Look und sind offen für die verrücktesten Styles. Sie sind supersüß und haben alle etwas ganz Besonderes: Ihre wunderschönen, seidenglatten, ultralangen 30 cm-Haare. Vor dem Styling müssen die jedoch zuerst gewasch</w:t>
            </w:r>
            <w:r>
              <w:rPr>
                <w:rFonts w:ascii="Calibri" w:hAnsi="Calibri"/>
                <w:noProof/>
                <w:sz w:val="22"/>
                <w:szCs w:val="22"/>
              </w:rPr>
              <w:t>en werden. Einfach die VIP Pets-</w:t>
            </w:r>
            <w:r w:rsidRPr="00716AF9">
              <w:rPr>
                <w:rFonts w:ascii="Calibri" w:hAnsi="Calibri"/>
                <w:noProof/>
                <w:sz w:val="22"/>
                <w:szCs w:val="22"/>
              </w:rPr>
              <w:t>Verpackung in Schaumspender-Optik unters Wasser halten und das Handtuch des Tierchens löst sich wie von Zauberhand auf. Sobald das VIP Pet samt Styling-Stuhl an Tisch oder einer glatten Oberfläche festgesaugt und fixiert ist, können die Haare professionell geföhnt werden und das große Umstyling beginnt. Jedes VIP Pet verfügt über 6 individuelle und ganz unterschiedliche Überraschungsaccessoires, wie z.B. Haarbürsten, Schleifen, Schmuck oder Haarsträhnen, die einen fabelhaften Look versprechen und die eigene Persönlichkeit gekonnt in Szene setzen. Natürlich dürfen dabei die jeweiligen Lieblingsfarben nicht fehlen. Damit ist man für jede Trendfrisur gewappnet und abgefahrene Haarkreationen sind garantiert! Bereit für neue It-Frisuren?</w:t>
            </w:r>
          </w:p>
          <w:p w14:paraId="4D03AA91" w14:textId="77777777" w:rsidR="008C3BB9" w:rsidRPr="00716AF9" w:rsidRDefault="008C3BB9" w:rsidP="008C3BB9">
            <w:pPr>
              <w:autoSpaceDE w:val="0"/>
              <w:autoSpaceDN w:val="0"/>
              <w:adjustRightInd w:val="0"/>
              <w:spacing w:beforeLines="20" w:before="48"/>
              <w:rPr>
                <w:rFonts w:ascii="Calibri" w:hAnsi="Calibri"/>
                <w:noProof/>
                <w:sz w:val="22"/>
                <w:szCs w:val="22"/>
              </w:rPr>
            </w:pPr>
            <w:r w:rsidRPr="00716AF9">
              <w:rPr>
                <w:rFonts w:ascii="Calibri" w:hAnsi="Calibri"/>
                <w:noProof/>
                <w:sz w:val="22"/>
                <w:szCs w:val="22"/>
              </w:rPr>
              <w:t>Die VIP Pets können wunderbar getauscht und gesammelt werden – sind aber weit mehr als das! Schon die Verpackung sorgt für einen tollen Überraschungseffekt, der die Vorfreude wirklich hält. Kids werden hier nicht durch Doppelkäufe enttäuscht – ein kleines Sichtfenster lässt nämlich einen Blick auf die Augen der VIP Pets zu. Mit etwas Gespür, Kombinationsgeschick oder VIP Pets Insiderwissen lässt sich herausfinden, welcher Charakter sich hinter der Styling-Flasche verbirgt.</w:t>
            </w:r>
          </w:p>
          <w:p w14:paraId="20B352D8" w14:textId="77777777" w:rsidR="008C3BB9" w:rsidRPr="00716AF9" w:rsidRDefault="008C3BB9" w:rsidP="008C3BB9">
            <w:pPr>
              <w:autoSpaceDE w:val="0"/>
              <w:autoSpaceDN w:val="0"/>
              <w:adjustRightInd w:val="0"/>
              <w:spacing w:beforeLines="20" w:before="48"/>
              <w:rPr>
                <w:rFonts w:ascii="Calibri" w:hAnsi="Calibri"/>
                <w:noProof/>
                <w:sz w:val="22"/>
                <w:szCs w:val="22"/>
              </w:rPr>
            </w:pPr>
            <w:r w:rsidRPr="00716AF9">
              <w:rPr>
                <w:rFonts w:ascii="Calibri" w:hAnsi="Calibri"/>
                <w:noProof/>
                <w:sz w:val="22"/>
                <w:szCs w:val="22"/>
              </w:rPr>
              <w:t xml:space="preserve">Digitale Highlights für die Kids: </w:t>
            </w:r>
          </w:p>
          <w:p w14:paraId="1A7DFDF7" w14:textId="77777777" w:rsidR="008C3BB9" w:rsidRPr="00716AF9" w:rsidRDefault="008C3BB9" w:rsidP="008C3BB9">
            <w:pPr>
              <w:autoSpaceDE w:val="0"/>
              <w:autoSpaceDN w:val="0"/>
              <w:adjustRightInd w:val="0"/>
              <w:spacing w:beforeLines="20" w:before="48"/>
              <w:rPr>
                <w:rFonts w:ascii="Calibri" w:hAnsi="Calibri"/>
                <w:noProof/>
                <w:sz w:val="22"/>
                <w:szCs w:val="22"/>
              </w:rPr>
            </w:pPr>
            <w:r w:rsidRPr="00716AF9">
              <w:rPr>
                <w:rFonts w:ascii="Calibri" w:hAnsi="Calibri"/>
                <w:noProof/>
                <w:sz w:val="22"/>
                <w:szCs w:val="22"/>
              </w:rPr>
              <w:t>• Mit den VIP Pets Webisodes auf Youtube erleben Kids in jeweils 13 Episoden à 7 min die wundervolle Styling-Welt der kleinen VIP Pets</w:t>
            </w:r>
          </w:p>
          <w:p w14:paraId="6E84A9DF" w14:textId="77777777" w:rsidR="008C3BB9" w:rsidRPr="00716AF9" w:rsidRDefault="008C3BB9" w:rsidP="008C3BB9">
            <w:pPr>
              <w:autoSpaceDE w:val="0"/>
              <w:autoSpaceDN w:val="0"/>
              <w:adjustRightInd w:val="0"/>
              <w:spacing w:beforeLines="20" w:before="48"/>
              <w:rPr>
                <w:rFonts w:ascii="Calibri" w:hAnsi="Calibri"/>
                <w:noProof/>
                <w:sz w:val="22"/>
                <w:szCs w:val="22"/>
              </w:rPr>
            </w:pPr>
            <w:r w:rsidRPr="00716AF9">
              <w:rPr>
                <w:rFonts w:ascii="Calibri" w:hAnsi="Calibri"/>
                <w:noProof/>
                <w:sz w:val="22"/>
                <w:szCs w:val="22"/>
              </w:rPr>
              <w:t>• In 22 Tutorials à 5 min gibt’s VIP Pets Tipps und Tricks rund ums Hairstyling</w:t>
            </w:r>
          </w:p>
          <w:p w14:paraId="7275B23D" w14:textId="77777777" w:rsidR="008C3BB9" w:rsidRPr="001978F3" w:rsidRDefault="008C3BB9" w:rsidP="008C3BB9">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 Im Instagram Kanal stellen sich die VIP Pets mit ihren neuesten Trends, News und Highlights vor und coole Kids und deren Eltern sind immer up-to-date.</w:t>
            </w:r>
          </w:p>
        </w:tc>
        <w:tc>
          <w:tcPr>
            <w:tcW w:w="3119" w:type="dxa"/>
            <w:tcBorders>
              <w:top w:val="single" w:sz="6" w:space="0" w:color="auto"/>
              <w:bottom w:val="single" w:sz="6" w:space="0" w:color="auto"/>
            </w:tcBorders>
            <w:shd w:val="clear" w:color="auto" w:fill="auto"/>
          </w:tcPr>
          <w:p w14:paraId="2843D376" w14:textId="77777777" w:rsidR="008C3BB9" w:rsidRPr="001978F3" w:rsidRDefault="008C3BB9" w:rsidP="008C3BB9">
            <w:pPr>
              <w:spacing w:beforeLines="60" w:before="144"/>
              <w:rPr>
                <w:rFonts w:ascii="Calibri" w:hAnsi="Calibri"/>
                <w:b/>
                <w:sz w:val="22"/>
                <w:szCs w:val="22"/>
              </w:rPr>
            </w:pPr>
            <w:r w:rsidRPr="001978F3">
              <w:rPr>
                <w:rFonts w:ascii="Calibri" w:hAnsi="Calibri"/>
                <w:b/>
                <w:sz w:val="22"/>
                <w:szCs w:val="22"/>
              </w:rPr>
              <w:t>Ansprechpartner:</w:t>
            </w:r>
          </w:p>
          <w:p w14:paraId="4D140EBD" w14:textId="77777777" w:rsidR="008C3BB9" w:rsidRPr="001978F3" w:rsidRDefault="008C3BB9" w:rsidP="008C3BB9">
            <w:pPr>
              <w:spacing w:line="360" w:lineRule="auto"/>
              <w:rPr>
                <w:rFonts w:ascii="Calibri" w:hAnsi="Calibri"/>
                <w:sz w:val="22"/>
                <w:szCs w:val="22"/>
              </w:rPr>
            </w:pPr>
            <w:r w:rsidRPr="00716AF9">
              <w:rPr>
                <w:rFonts w:ascii="Calibri" w:hAnsi="Calibri"/>
                <w:noProof/>
                <w:sz w:val="22"/>
                <w:szCs w:val="22"/>
              </w:rPr>
              <w:t>Reto Freibott</w:t>
            </w:r>
          </w:p>
          <w:p w14:paraId="15863D55" w14:textId="77777777" w:rsidR="008C3BB9" w:rsidRPr="001978F3" w:rsidRDefault="008C3BB9" w:rsidP="008C3BB9">
            <w:pPr>
              <w:rPr>
                <w:rFonts w:ascii="Calibri" w:hAnsi="Calibri"/>
                <w:b/>
                <w:sz w:val="22"/>
                <w:szCs w:val="22"/>
              </w:rPr>
            </w:pPr>
            <w:r w:rsidRPr="001978F3">
              <w:rPr>
                <w:rFonts w:ascii="Calibri" w:hAnsi="Calibri"/>
                <w:b/>
                <w:sz w:val="22"/>
                <w:szCs w:val="22"/>
              </w:rPr>
              <w:t xml:space="preserve">Telefon: </w:t>
            </w:r>
          </w:p>
          <w:p w14:paraId="59EBA318" w14:textId="77777777" w:rsidR="008C3BB9" w:rsidRPr="001978F3" w:rsidRDefault="008C3BB9" w:rsidP="008C3BB9">
            <w:pPr>
              <w:spacing w:line="360" w:lineRule="auto"/>
              <w:rPr>
                <w:rFonts w:ascii="Calibri" w:hAnsi="Calibri"/>
                <w:sz w:val="22"/>
                <w:szCs w:val="22"/>
              </w:rPr>
            </w:pPr>
            <w:r>
              <w:rPr>
                <w:rFonts w:ascii="Calibri" w:hAnsi="Calibri"/>
                <w:noProof/>
                <w:sz w:val="22"/>
                <w:szCs w:val="22"/>
              </w:rPr>
              <w:t xml:space="preserve">0221 / </w:t>
            </w:r>
            <w:r w:rsidRPr="00716AF9">
              <w:rPr>
                <w:rFonts w:ascii="Calibri" w:hAnsi="Calibri"/>
                <w:noProof/>
                <w:sz w:val="22"/>
                <w:szCs w:val="22"/>
              </w:rPr>
              <w:t>995399-00</w:t>
            </w:r>
          </w:p>
          <w:p w14:paraId="3FDCB8EB" w14:textId="77777777" w:rsidR="008C3BB9" w:rsidRPr="001978F3" w:rsidRDefault="008C3BB9" w:rsidP="008C3BB9">
            <w:pPr>
              <w:rPr>
                <w:rFonts w:ascii="Calibri" w:hAnsi="Calibri"/>
                <w:sz w:val="22"/>
                <w:szCs w:val="22"/>
              </w:rPr>
            </w:pPr>
            <w:r w:rsidRPr="001978F3">
              <w:rPr>
                <w:rFonts w:ascii="Calibri" w:hAnsi="Calibri"/>
                <w:b/>
                <w:sz w:val="22"/>
                <w:szCs w:val="22"/>
              </w:rPr>
              <w:t>E-Mail:</w:t>
            </w:r>
          </w:p>
          <w:p w14:paraId="11AEEA1D" w14:textId="77777777" w:rsidR="008C3BB9" w:rsidRPr="001978F3" w:rsidRDefault="004E6117" w:rsidP="008C3BB9">
            <w:pPr>
              <w:rPr>
                <w:rFonts w:ascii="Calibri" w:hAnsi="Calibri"/>
                <w:b/>
                <w:sz w:val="22"/>
                <w:szCs w:val="22"/>
              </w:rPr>
            </w:pPr>
            <w:hyperlink r:id="rId18" w:history="1">
              <w:r w:rsidR="008C3BB9" w:rsidRPr="006E0ACE">
                <w:rPr>
                  <w:rFonts w:ascii="Arial" w:hAnsi="Arial" w:cs="Arial"/>
                  <w:bCs/>
                </w:rPr>
                <w:t>info.deutschland@imctoys.com</w:t>
              </w:r>
            </w:hyperlink>
            <w:r w:rsidR="008C3BB9">
              <w:rPr>
                <w:rFonts w:ascii="Arial" w:hAnsi="Arial" w:cs="Arial"/>
                <w:bCs/>
              </w:rPr>
              <w:br/>
            </w:r>
            <w:r w:rsidR="008C3BB9">
              <w:rPr>
                <w:rFonts w:ascii="Arial" w:hAnsi="Arial" w:cs="Arial"/>
                <w:bCs/>
              </w:rPr>
              <w:br/>
            </w:r>
            <w:r w:rsidR="008C3BB9" w:rsidRPr="001978F3">
              <w:rPr>
                <w:rFonts w:ascii="Calibri" w:hAnsi="Calibri"/>
                <w:b/>
                <w:sz w:val="22"/>
                <w:szCs w:val="22"/>
              </w:rPr>
              <w:t>Internet:</w:t>
            </w:r>
          </w:p>
          <w:p w14:paraId="7E580CBC" w14:textId="77777777" w:rsidR="008C3BB9" w:rsidRPr="001978F3" w:rsidRDefault="008C3BB9" w:rsidP="008C3BB9">
            <w:pPr>
              <w:spacing w:afterLines="60" w:after="144"/>
              <w:rPr>
                <w:rFonts w:ascii="Calibri" w:hAnsi="Calibri"/>
                <w:sz w:val="22"/>
                <w:szCs w:val="22"/>
              </w:rPr>
            </w:pPr>
            <w:r w:rsidRPr="00716AF9">
              <w:rPr>
                <w:rFonts w:ascii="Calibri" w:hAnsi="Calibri"/>
                <w:noProof/>
                <w:sz w:val="22"/>
                <w:szCs w:val="22"/>
              </w:rPr>
              <w:t>www.imctoys.com/de</w:t>
            </w:r>
          </w:p>
        </w:tc>
      </w:tr>
    </w:tbl>
    <w:p w14:paraId="3BDFBC2A" w14:textId="77777777" w:rsidR="007E5EA5" w:rsidRDefault="007E5EA5" w:rsidP="00D81B03">
      <w:pPr>
        <w:sectPr w:rsidR="007E5EA5" w:rsidSect="007E5EA5">
          <w:headerReference w:type="default" r:id="rId19"/>
          <w:footerReference w:type="default" r:id="rId20"/>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BE2489" w:rsidRPr="00942EAA" w14:paraId="0075FF5F" w14:textId="77777777" w:rsidTr="00D17EC0">
        <w:trPr>
          <w:cantSplit/>
          <w:trHeight w:val="567"/>
        </w:trPr>
        <w:tc>
          <w:tcPr>
            <w:tcW w:w="4157" w:type="dxa"/>
            <w:tcBorders>
              <w:top w:val="single" w:sz="6" w:space="0" w:color="auto"/>
              <w:bottom w:val="single" w:sz="6" w:space="0" w:color="auto"/>
            </w:tcBorders>
            <w:shd w:val="clear" w:color="auto" w:fill="auto"/>
          </w:tcPr>
          <w:p w14:paraId="11426616" w14:textId="77777777" w:rsidR="00BE2489" w:rsidRDefault="00BE2489" w:rsidP="00BE2489">
            <w:pPr>
              <w:pStyle w:val="berschrift1"/>
              <w:spacing w:before="120"/>
              <w:rPr>
                <w:rFonts w:ascii="Calibri" w:hAnsi="Calibri"/>
                <w:sz w:val="22"/>
                <w:szCs w:val="22"/>
              </w:rPr>
            </w:pPr>
            <w:r>
              <w:rPr>
                <w:rFonts w:ascii="Calibri" w:hAnsi="Calibri"/>
                <w:noProof/>
                <w:sz w:val="22"/>
                <w:szCs w:val="22"/>
              </w:rPr>
              <w:lastRenderedPageBreak/>
              <w:t>Blinger</w:t>
            </w:r>
          </w:p>
          <w:p w14:paraId="3B5310C4" w14:textId="77777777" w:rsidR="00BE2489" w:rsidRDefault="00BE2489" w:rsidP="00BE2489"/>
          <w:p w14:paraId="7CB70092" w14:textId="77777777" w:rsidR="00BE2489" w:rsidRDefault="00BE2489" w:rsidP="00BE2489">
            <w:pPr>
              <w:rPr>
                <w:rFonts w:ascii="Calibri" w:hAnsi="Calibri"/>
                <w:sz w:val="22"/>
                <w:szCs w:val="22"/>
              </w:rPr>
            </w:pPr>
            <w:r>
              <w:rPr>
                <w:rFonts w:ascii="Calibri" w:hAnsi="Calibri"/>
                <w:noProof/>
                <w:sz w:val="22"/>
                <w:szCs w:val="22"/>
              </w:rPr>
              <w:t>Jazwares GmbH</w:t>
            </w:r>
          </w:p>
          <w:p w14:paraId="139DEB49" w14:textId="77777777" w:rsidR="00BE2489" w:rsidRDefault="00BE2489" w:rsidP="00BE2489">
            <w:pPr>
              <w:rPr>
                <w:rFonts w:ascii="Calibri" w:hAnsi="Calibri"/>
                <w:sz w:val="22"/>
                <w:szCs w:val="22"/>
              </w:rPr>
            </w:pPr>
          </w:p>
          <w:p w14:paraId="2C5807F1" w14:textId="77777777" w:rsidR="00BE2489" w:rsidRDefault="00BE2489" w:rsidP="00BE2489">
            <w:pPr>
              <w:rPr>
                <w:rFonts w:ascii="Calibri" w:hAnsi="Calibri"/>
                <w:sz w:val="22"/>
                <w:szCs w:val="22"/>
              </w:rPr>
            </w:pPr>
            <w:r>
              <w:rPr>
                <w:rFonts w:ascii="Calibri" w:hAnsi="Calibri"/>
                <w:sz w:val="22"/>
                <w:szCs w:val="22"/>
              </w:rPr>
              <w:t xml:space="preserve">Altersangabe: </w:t>
            </w:r>
            <w:r>
              <w:rPr>
                <w:rFonts w:ascii="Calibri" w:hAnsi="Calibri"/>
                <w:noProof/>
                <w:sz w:val="22"/>
                <w:szCs w:val="22"/>
              </w:rPr>
              <w:t>ab 6 Jahren</w:t>
            </w:r>
          </w:p>
          <w:p w14:paraId="483579C6" w14:textId="77777777" w:rsidR="00BE2489" w:rsidRDefault="00BE2489" w:rsidP="00BE2489">
            <w:pPr>
              <w:rPr>
                <w:rFonts w:ascii="Calibri" w:hAnsi="Calibri"/>
                <w:sz w:val="22"/>
                <w:szCs w:val="22"/>
              </w:rPr>
            </w:pPr>
          </w:p>
          <w:p w14:paraId="468D76DF" w14:textId="77777777" w:rsidR="00BE2489" w:rsidRDefault="00BE2489" w:rsidP="00BE2489">
            <w:pPr>
              <w:rPr>
                <w:rFonts w:ascii="Calibri" w:hAnsi="Calibri"/>
                <w:sz w:val="22"/>
                <w:szCs w:val="22"/>
              </w:rPr>
            </w:pPr>
            <w:r>
              <w:rPr>
                <w:rFonts w:ascii="Calibri" w:hAnsi="Calibri"/>
                <w:sz w:val="22"/>
                <w:szCs w:val="22"/>
              </w:rPr>
              <w:t xml:space="preserve">Preis: </w:t>
            </w:r>
            <w:r>
              <w:rPr>
                <w:rFonts w:ascii="Calibri" w:hAnsi="Calibri"/>
                <w:noProof/>
                <w:sz w:val="22"/>
                <w:szCs w:val="22"/>
              </w:rPr>
              <w:t xml:space="preserve">19,99 Euro </w:t>
            </w:r>
          </w:p>
          <w:p w14:paraId="3C162FF7" w14:textId="77777777" w:rsidR="00BE2489" w:rsidRDefault="00BE2489" w:rsidP="00BE2489">
            <w:pPr>
              <w:rPr>
                <w:rFonts w:ascii="Calibri" w:hAnsi="Calibri"/>
                <w:sz w:val="22"/>
                <w:szCs w:val="22"/>
              </w:rPr>
            </w:pPr>
          </w:p>
          <w:p w14:paraId="3A3AE03C" w14:textId="77777777" w:rsidR="00BE2489" w:rsidRDefault="00BE2489" w:rsidP="00BE2489">
            <w:pPr>
              <w:rPr>
                <w:rFonts w:ascii="Calibri" w:hAnsi="Calibri"/>
                <w:sz w:val="22"/>
                <w:szCs w:val="22"/>
              </w:rPr>
            </w:pPr>
            <w:r>
              <w:rPr>
                <w:rFonts w:ascii="Calibri" w:hAnsi="Calibri"/>
                <w:sz w:val="22"/>
                <w:szCs w:val="22"/>
              </w:rPr>
              <w:t xml:space="preserve">Artikel-Nr.: </w:t>
            </w:r>
            <w:r>
              <w:rPr>
                <w:rFonts w:ascii="Calibri" w:hAnsi="Calibri"/>
                <w:noProof/>
                <w:sz w:val="22"/>
                <w:szCs w:val="22"/>
              </w:rPr>
              <w:t xml:space="preserve">BGW 0001 </w:t>
            </w:r>
          </w:p>
          <w:p w14:paraId="7FB93EE6" w14:textId="77777777" w:rsidR="00BE2489" w:rsidRDefault="00BE2489" w:rsidP="00BE2489">
            <w:pPr>
              <w:rPr>
                <w:rFonts w:ascii="Calibri" w:hAnsi="Calibri"/>
                <w:sz w:val="22"/>
                <w:szCs w:val="22"/>
              </w:rPr>
            </w:pPr>
          </w:p>
          <w:p w14:paraId="00AF0D59" w14:textId="77777777" w:rsidR="00BE2489" w:rsidRDefault="00BE2489" w:rsidP="00BE2489">
            <w:r>
              <w:rPr>
                <w:rFonts w:ascii="Calibri" w:hAnsi="Calibri"/>
                <w:sz w:val="22"/>
                <w:szCs w:val="22"/>
              </w:rPr>
              <w:t xml:space="preserve">EAN: </w:t>
            </w:r>
            <w:r>
              <w:rPr>
                <w:rFonts w:ascii="Calibri" w:hAnsi="Calibri"/>
                <w:noProof/>
                <w:sz w:val="22"/>
                <w:szCs w:val="22"/>
              </w:rPr>
              <w:t xml:space="preserve">0191726376200 </w:t>
            </w:r>
          </w:p>
        </w:tc>
        <w:tc>
          <w:tcPr>
            <w:tcW w:w="8505" w:type="dxa"/>
            <w:tcBorders>
              <w:top w:val="single" w:sz="6" w:space="0" w:color="auto"/>
              <w:bottom w:val="single" w:sz="6" w:space="0" w:color="auto"/>
            </w:tcBorders>
            <w:shd w:val="clear" w:color="auto" w:fill="auto"/>
          </w:tcPr>
          <w:p w14:paraId="569FB253" w14:textId="77777777" w:rsidR="00BE2489" w:rsidRDefault="00BE2489" w:rsidP="00BE2489">
            <w:pPr>
              <w:pStyle w:val="berschrift1"/>
              <w:spacing w:before="120"/>
              <w:rPr>
                <w:rFonts w:ascii="Calibri" w:hAnsi="Calibri"/>
                <w:noProof/>
                <w:color w:val="FF0000"/>
                <w:sz w:val="22"/>
                <w:szCs w:val="22"/>
              </w:rPr>
            </w:pPr>
            <w:r>
              <w:rPr>
                <w:rFonts w:ascii="Calibri" w:hAnsi="Calibri"/>
                <w:noProof/>
                <w:color w:val="FF0000"/>
                <w:sz w:val="22"/>
                <w:szCs w:val="22"/>
              </w:rPr>
              <w:t>Blinger® Glam Styling Tool</w:t>
            </w:r>
          </w:p>
          <w:p w14:paraId="4788ED53" w14:textId="77777777" w:rsidR="00BE2489" w:rsidRDefault="00BE2489" w:rsidP="00BE2489"/>
          <w:p w14:paraId="6B055FEB" w14:textId="77777777" w:rsidR="00BE2489" w:rsidRDefault="00BE2489" w:rsidP="00BE2489">
            <w:pPr>
              <w:rPr>
                <w:rFonts w:ascii="Calibri" w:hAnsi="Calibri"/>
                <w:b/>
                <w:noProof/>
                <w:sz w:val="22"/>
                <w:szCs w:val="22"/>
              </w:rPr>
            </w:pPr>
            <w:r>
              <w:rPr>
                <w:rFonts w:ascii="Calibri" w:hAnsi="Calibri"/>
                <w:b/>
                <w:noProof/>
                <w:sz w:val="22"/>
                <w:szCs w:val="22"/>
              </w:rPr>
              <w:t>Die Diamant Edition bringt alles zum Funkeln</w:t>
            </w:r>
          </w:p>
          <w:p w14:paraId="483DA13F" w14:textId="77777777" w:rsidR="00BE2489" w:rsidRDefault="00BE2489" w:rsidP="00BE2489">
            <w:pPr>
              <w:rPr>
                <w:rFonts w:ascii="Calibri" w:hAnsi="Calibri"/>
                <w:noProof/>
                <w:sz w:val="22"/>
                <w:szCs w:val="22"/>
              </w:rPr>
            </w:pPr>
          </w:p>
          <w:p w14:paraId="7F5FD6DC" w14:textId="77777777" w:rsidR="00BE2489" w:rsidRDefault="00BE2489" w:rsidP="00BE2489">
            <w:pPr>
              <w:autoSpaceDE w:val="0"/>
              <w:autoSpaceDN w:val="0"/>
              <w:adjustRightInd w:val="0"/>
              <w:rPr>
                <w:rFonts w:ascii="Calibri" w:hAnsi="Calibri"/>
                <w:sz w:val="22"/>
                <w:szCs w:val="22"/>
              </w:rPr>
            </w:pPr>
            <w:r>
              <w:rPr>
                <w:rFonts w:ascii="Calibri" w:hAnsi="Calibri"/>
                <w:noProof/>
                <w:sz w:val="22"/>
                <w:szCs w:val="22"/>
              </w:rPr>
              <w:t>Blinger® ist ein neues Glam Styling Tool, das mit viel Glanz und Glamour gleich zwei Mädchenhighlights in einem Spielzeugthema vereint: kreativ sein und sich stylen. Mit Blinger® geht das kinderleicht - einfach laden, klicken und BLING™! Egal ob Haare, Mode oder Accessoires – ALLES kann funkeln! Mit Blinger® kommt endlich ein Styling Gerät, mit dem Mädchen ab sechs Jahren ihrem Alltag jede Menge Bling Bling geben... und dabei eigene, auffällige Looks kreieren können! Mit den enthaltenen, selbsthaftenden Glitzersteinchen in verschiedenen Farben und Formen, macht Blinger® es Mädchen leicht, ihren Look mit BLING™ zu veredeln. Dabei ist Blinger® absolut sicher und einfach zu benutzen. Egal, ob Haar, Kleidung oder Accessoires „geblingt“ werden, die Glitzersteine bleiben den ganzen Tag über haften bis sie ausgekämmt oder abgezogen werden – ohne ziepen und garantiert rückstandslos! Die Blinger® Kollektion hält darüber hinaus jede Menge Nachfüllpacks in den verschiedensten Ausführungen bereit.</w:t>
            </w:r>
          </w:p>
          <w:p w14:paraId="1AC2A21F" w14:textId="77777777" w:rsidR="00BE2489" w:rsidRDefault="00BE2489" w:rsidP="00BE2489">
            <w:pPr>
              <w:rPr>
                <w:rFonts w:ascii="Calibri" w:hAnsi="Calibri"/>
                <w:sz w:val="22"/>
                <w:szCs w:val="22"/>
              </w:rPr>
            </w:pPr>
          </w:p>
        </w:tc>
        <w:tc>
          <w:tcPr>
            <w:tcW w:w="3119" w:type="dxa"/>
            <w:tcBorders>
              <w:top w:val="single" w:sz="6" w:space="0" w:color="auto"/>
              <w:bottom w:val="single" w:sz="6" w:space="0" w:color="auto"/>
            </w:tcBorders>
            <w:shd w:val="clear" w:color="auto" w:fill="auto"/>
          </w:tcPr>
          <w:p w14:paraId="37D23DD4" w14:textId="77777777" w:rsidR="00BE2489" w:rsidRDefault="00BE2489" w:rsidP="00BE2489">
            <w:pPr>
              <w:spacing w:beforeLines="60" w:before="144"/>
              <w:rPr>
                <w:rFonts w:ascii="Calibri" w:hAnsi="Calibri"/>
                <w:b/>
                <w:sz w:val="22"/>
                <w:szCs w:val="22"/>
              </w:rPr>
            </w:pPr>
            <w:r>
              <w:rPr>
                <w:rFonts w:ascii="Calibri" w:hAnsi="Calibri"/>
                <w:b/>
                <w:sz w:val="22"/>
                <w:szCs w:val="22"/>
              </w:rPr>
              <w:t>Ansprechpartner:</w:t>
            </w:r>
          </w:p>
          <w:p w14:paraId="179ABB32" w14:textId="77777777" w:rsidR="00BE2489" w:rsidRDefault="00BE2489" w:rsidP="00BE2489">
            <w:pPr>
              <w:spacing w:line="360" w:lineRule="auto"/>
              <w:rPr>
                <w:rFonts w:ascii="Calibri" w:hAnsi="Calibri"/>
                <w:sz w:val="22"/>
                <w:szCs w:val="22"/>
              </w:rPr>
            </w:pPr>
            <w:r>
              <w:rPr>
                <w:rFonts w:ascii="Calibri" w:hAnsi="Calibri"/>
                <w:noProof/>
                <w:sz w:val="22"/>
                <w:szCs w:val="22"/>
              </w:rPr>
              <w:t>Angelika Sternberg</w:t>
            </w:r>
          </w:p>
          <w:p w14:paraId="260C2417" w14:textId="77777777" w:rsidR="00BE2489" w:rsidRDefault="00BE2489" w:rsidP="00BE2489">
            <w:pPr>
              <w:rPr>
                <w:rFonts w:ascii="Calibri" w:hAnsi="Calibri"/>
                <w:b/>
                <w:sz w:val="22"/>
                <w:szCs w:val="22"/>
              </w:rPr>
            </w:pPr>
            <w:r>
              <w:rPr>
                <w:rFonts w:ascii="Calibri" w:hAnsi="Calibri"/>
                <w:b/>
                <w:sz w:val="22"/>
                <w:szCs w:val="22"/>
              </w:rPr>
              <w:t xml:space="preserve">Telefon: </w:t>
            </w:r>
          </w:p>
          <w:p w14:paraId="3AD13F4D" w14:textId="77777777" w:rsidR="00BE2489" w:rsidRDefault="00BE2489" w:rsidP="00BE2489">
            <w:pPr>
              <w:spacing w:line="360" w:lineRule="auto"/>
              <w:rPr>
                <w:rFonts w:ascii="Calibri" w:hAnsi="Calibri"/>
                <w:sz w:val="22"/>
                <w:szCs w:val="22"/>
              </w:rPr>
            </w:pPr>
            <w:r>
              <w:rPr>
                <w:rFonts w:ascii="Calibri" w:hAnsi="Calibri"/>
                <w:noProof/>
                <w:sz w:val="22"/>
                <w:szCs w:val="22"/>
              </w:rPr>
              <w:t>06151 / 95119-0</w:t>
            </w:r>
          </w:p>
          <w:p w14:paraId="0876489D" w14:textId="77777777" w:rsidR="00BE2489" w:rsidRDefault="00BE2489" w:rsidP="00BE2489">
            <w:pPr>
              <w:rPr>
                <w:rFonts w:ascii="Calibri" w:hAnsi="Calibri"/>
                <w:sz w:val="22"/>
                <w:szCs w:val="22"/>
              </w:rPr>
            </w:pPr>
            <w:r>
              <w:rPr>
                <w:rFonts w:ascii="Calibri" w:hAnsi="Calibri"/>
                <w:b/>
                <w:sz w:val="22"/>
                <w:szCs w:val="22"/>
              </w:rPr>
              <w:t>E-Mail:</w:t>
            </w:r>
          </w:p>
          <w:p w14:paraId="3CCC6822" w14:textId="77777777" w:rsidR="00BE2489" w:rsidRDefault="00BE2489" w:rsidP="00BE2489">
            <w:pPr>
              <w:spacing w:line="360" w:lineRule="auto"/>
              <w:rPr>
                <w:rFonts w:ascii="Calibri" w:hAnsi="Calibri"/>
                <w:noProof/>
                <w:spacing w:val="-6"/>
                <w:sz w:val="22"/>
                <w:szCs w:val="22"/>
              </w:rPr>
            </w:pPr>
            <w:r>
              <w:rPr>
                <w:rFonts w:ascii="Calibri" w:hAnsi="Calibri"/>
                <w:noProof/>
                <w:spacing w:val="-6"/>
                <w:sz w:val="22"/>
                <w:szCs w:val="22"/>
              </w:rPr>
              <w:t>asternberg@jazwares.com</w:t>
            </w:r>
          </w:p>
          <w:p w14:paraId="08C3A391" w14:textId="77777777" w:rsidR="00BE2489" w:rsidRDefault="00BE2489" w:rsidP="00BE2489">
            <w:pPr>
              <w:rPr>
                <w:rFonts w:ascii="Calibri" w:hAnsi="Calibri"/>
                <w:b/>
                <w:sz w:val="22"/>
                <w:szCs w:val="22"/>
              </w:rPr>
            </w:pPr>
            <w:r>
              <w:rPr>
                <w:rFonts w:ascii="Calibri" w:hAnsi="Calibri"/>
                <w:b/>
                <w:sz w:val="22"/>
                <w:szCs w:val="22"/>
              </w:rPr>
              <w:t>Internet:</w:t>
            </w:r>
          </w:p>
          <w:p w14:paraId="5466A287" w14:textId="77777777" w:rsidR="00BE2489" w:rsidRDefault="00BE2489" w:rsidP="00BE2489">
            <w:pPr>
              <w:spacing w:afterLines="60" w:after="144"/>
              <w:rPr>
                <w:rFonts w:ascii="Calibri" w:hAnsi="Calibri"/>
                <w:sz w:val="22"/>
                <w:szCs w:val="22"/>
              </w:rPr>
            </w:pPr>
            <w:r>
              <w:rPr>
                <w:rFonts w:ascii="Calibri" w:hAnsi="Calibri"/>
                <w:noProof/>
                <w:sz w:val="22"/>
                <w:szCs w:val="22"/>
              </w:rPr>
              <w:t>www.jazwares.de</w:t>
            </w:r>
          </w:p>
        </w:tc>
      </w:tr>
      <w:tr w:rsidR="00FD64F9" w:rsidRPr="00942EAA" w14:paraId="37AD0574" w14:textId="77777777" w:rsidTr="00D17EC0">
        <w:trPr>
          <w:cantSplit/>
          <w:trHeight w:val="567"/>
        </w:trPr>
        <w:tc>
          <w:tcPr>
            <w:tcW w:w="4157" w:type="dxa"/>
            <w:tcBorders>
              <w:top w:val="single" w:sz="6" w:space="0" w:color="auto"/>
              <w:bottom w:val="single" w:sz="6" w:space="0" w:color="auto"/>
            </w:tcBorders>
            <w:shd w:val="clear" w:color="auto" w:fill="auto"/>
          </w:tcPr>
          <w:p w14:paraId="49D28952" w14:textId="77777777" w:rsidR="00FD64F9" w:rsidRDefault="00FD64F9" w:rsidP="00FD64F9">
            <w:pPr>
              <w:pStyle w:val="berschrift1"/>
              <w:spacing w:before="120"/>
              <w:rPr>
                <w:rFonts w:ascii="Calibri" w:hAnsi="Calibri"/>
                <w:sz w:val="22"/>
                <w:szCs w:val="22"/>
              </w:rPr>
            </w:pPr>
            <w:r>
              <w:rPr>
                <w:rFonts w:ascii="Calibri" w:hAnsi="Calibri"/>
                <w:noProof/>
                <w:sz w:val="22"/>
                <w:szCs w:val="22"/>
              </w:rPr>
              <w:t>Dodo – Rettet das Wackel-Ei!</w:t>
            </w:r>
          </w:p>
          <w:p w14:paraId="2CEAF645" w14:textId="77777777" w:rsidR="00FD64F9" w:rsidRDefault="00FD64F9" w:rsidP="00FD64F9"/>
          <w:p w14:paraId="4CF66E16" w14:textId="77777777" w:rsidR="00FD64F9" w:rsidRDefault="00FD64F9" w:rsidP="00FD64F9">
            <w:pPr>
              <w:rPr>
                <w:rFonts w:ascii="Calibri" w:hAnsi="Calibri"/>
                <w:sz w:val="22"/>
                <w:szCs w:val="22"/>
              </w:rPr>
            </w:pPr>
            <w:r>
              <w:rPr>
                <w:rFonts w:ascii="Calibri" w:hAnsi="Calibri"/>
                <w:noProof/>
                <w:sz w:val="22"/>
                <w:szCs w:val="22"/>
              </w:rPr>
              <w:t>KOSMOS Verlag</w:t>
            </w:r>
          </w:p>
          <w:p w14:paraId="24EA249A" w14:textId="77777777" w:rsidR="00FD64F9" w:rsidRDefault="00FD64F9" w:rsidP="00FD64F9">
            <w:pPr>
              <w:rPr>
                <w:rFonts w:ascii="Calibri" w:hAnsi="Calibri"/>
                <w:sz w:val="22"/>
                <w:szCs w:val="22"/>
              </w:rPr>
            </w:pPr>
          </w:p>
          <w:p w14:paraId="458ADCEB" w14:textId="77777777" w:rsidR="00FD64F9" w:rsidRDefault="00FD64F9" w:rsidP="00FD64F9">
            <w:pPr>
              <w:rPr>
                <w:rFonts w:ascii="Calibri" w:hAnsi="Calibri"/>
                <w:sz w:val="22"/>
                <w:szCs w:val="22"/>
              </w:rPr>
            </w:pPr>
            <w:r>
              <w:rPr>
                <w:rFonts w:ascii="Calibri" w:hAnsi="Calibri"/>
                <w:sz w:val="22"/>
                <w:szCs w:val="22"/>
              </w:rPr>
              <w:t xml:space="preserve">Altersangabe: </w:t>
            </w:r>
            <w:r>
              <w:rPr>
                <w:rFonts w:ascii="Calibri" w:hAnsi="Calibri"/>
                <w:noProof/>
                <w:sz w:val="22"/>
                <w:szCs w:val="22"/>
              </w:rPr>
              <w:t>ab 6 Jahren</w:t>
            </w:r>
          </w:p>
          <w:p w14:paraId="7B4A0D51" w14:textId="77777777" w:rsidR="00FD64F9" w:rsidRDefault="00FD64F9" w:rsidP="00FD64F9">
            <w:pPr>
              <w:rPr>
                <w:rFonts w:ascii="Calibri" w:hAnsi="Calibri"/>
                <w:sz w:val="22"/>
                <w:szCs w:val="22"/>
              </w:rPr>
            </w:pPr>
          </w:p>
          <w:p w14:paraId="62EDD67B" w14:textId="77777777" w:rsidR="00FD64F9" w:rsidRDefault="00FD64F9" w:rsidP="00FD64F9">
            <w:pPr>
              <w:rPr>
                <w:rFonts w:ascii="Calibri" w:hAnsi="Calibri"/>
                <w:sz w:val="22"/>
                <w:szCs w:val="22"/>
              </w:rPr>
            </w:pPr>
            <w:r>
              <w:rPr>
                <w:rFonts w:ascii="Calibri" w:hAnsi="Calibri"/>
                <w:sz w:val="22"/>
                <w:szCs w:val="22"/>
              </w:rPr>
              <w:t xml:space="preserve">Preis: </w:t>
            </w:r>
            <w:r>
              <w:rPr>
                <w:rFonts w:ascii="Calibri" w:hAnsi="Calibri"/>
                <w:noProof/>
                <w:sz w:val="22"/>
                <w:szCs w:val="22"/>
              </w:rPr>
              <w:t>29,99 Euro</w:t>
            </w:r>
          </w:p>
          <w:p w14:paraId="594A28D7" w14:textId="77777777" w:rsidR="00FD64F9" w:rsidRDefault="00FD64F9" w:rsidP="00FD64F9">
            <w:pPr>
              <w:rPr>
                <w:rFonts w:ascii="Calibri" w:hAnsi="Calibri"/>
                <w:sz w:val="22"/>
                <w:szCs w:val="22"/>
              </w:rPr>
            </w:pPr>
          </w:p>
          <w:p w14:paraId="0D0D9920" w14:textId="77777777" w:rsidR="00FD64F9" w:rsidRDefault="00FD64F9" w:rsidP="00FD64F9">
            <w:pPr>
              <w:rPr>
                <w:rFonts w:ascii="Calibri" w:hAnsi="Calibri"/>
                <w:sz w:val="22"/>
                <w:szCs w:val="22"/>
              </w:rPr>
            </w:pPr>
            <w:r>
              <w:rPr>
                <w:rFonts w:ascii="Calibri" w:hAnsi="Calibri"/>
                <w:sz w:val="22"/>
                <w:szCs w:val="22"/>
              </w:rPr>
              <w:t xml:space="preserve">Artikel-Nr.: </w:t>
            </w:r>
            <w:r>
              <w:rPr>
                <w:rFonts w:ascii="Calibri" w:hAnsi="Calibri"/>
                <w:noProof/>
                <w:sz w:val="22"/>
                <w:szCs w:val="22"/>
              </w:rPr>
              <w:t>697945</w:t>
            </w:r>
          </w:p>
          <w:p w14:paraId="5DB80C02" w14:textId="77777777" w:rsidR="00FD64F9" w:rsidRDefault="00FD64F9" w:rsidP="00FD64F9">
            <w:pPr>
              <w:rPr>
                <w:rFonts w:ascii="Calibri" w:hAnsi="Calibri"/>
                <w:sz w:val="22"/>
                <w:szCs w:val="22"/>
              </w:rPr>
            </w:pPr>
          </w:p>
          <w:p w14:paraId="78B18915" w14:textId="77777777" w:rsidR="00FD64F9" w:rsidRDefault="00FD64F9" w:rsidP="00FD64F9">
            <w:pPr>
              <w:rPr>
                <w:rFonts w:ascii="Calibri" w:hAnsi="Calibri"/>
                <w:sz w:val="22"/>
                <w:szCs w:val="22"/>
              </w:rPr>
            </w:pPr>
            <w:r>
              <w:rPr>
                <w:rFonts w:ascii="Calibri" w:hAnsi="Calibri"/>
                <w:sz w:val="22"/>
                <w:szCs w:val="22"/>
              </w:rPr>
              <w:t xml:space="preserve">EAN: </w:t>
            </w:r>
            <w:r>
              <w:rPr>
                <w:rFonts w:ascii="Calibri" w:hAnsi="Calibri"/>
                <w:noProof/>
                <w:sz w:val="22"/>
                <w:szCs w:val="22"/>
              </w:rPr>
              <w:t>4002051697945</w:t>
            </w:r>
          </w:p>
          <w:p w14:paraId="4DE4DB19" w14:textId="77777777" w:rsidR="00FD64F9" w:rsidRDefault="00FD64F9" w:rsidP="00FD64F9"/>
        </w:tc>
        <w:tc>
          <w:tcPr>
            <w:tcW w:w="8505" w:type="dxa"/>
            <w:tcBorders>
              <w:top w:val="single" w:sz="6" w:space="0" w:color="auto"/>
              <w:bottom w:val="single" w:sz="6" w:space="0" w:color="auto"/>
            </w:tcBorders>
            <w:shd w:val="clear" w:color="auto" w:fill="auto"/>
          </w:tcPr>
          <w:p w14:paraId="5FB61A48" w14:textId="77777777" w:rsidR="00FD64F9" w:rsidRDefault="00FD64F9" w:rsidP="00FD64F9">
            <w:pPr>
              <w:pStyle w:val="berschrift1"/>
              <w:spacing w:before="120"/>
              <w:rPr>
                <w:rFonts w:ascii="Calibri" w:hAnsi="Calibri"/>
                <w:noProof/>
                <w:color w:val="FF0000"/>
                <w:sz w:val="22"/>
                <w:szCs w:val="22"/>
              </w:rPr>
            </w:pPr>
            <w:r>
              <w:rPr>
                <w:rFonts w:ascii="Calibri" w:hAnsi="Calibri"/>
                <w:noProof/>
                <w:color w:val="FF0000"/>
                <w:sz w:val="22"/>
                <w:szCs w:val="22"/>
              </w:rPr>
              <w:t>Dodo – Rettet das Wackel-Ei!</w:t>
            </w:r>
          </w:p>
          <w:p w14:paraId="681B31F1" w14:textId="77777777" w:rsidR="00FD64F9" w:rsidRDefault="00FD64F9" w:rsidP="00FD64F9"/>
          <w:p w14:paraId="7657D911" w14:textId="77777777" w:rsidR="00FD64F9" w:rsidRDefault="00FD64F9" w:rsidP="00FD64F9">
            <w:pPr>
              <w:rPr>
                <w:rFonts w:ascii="Calibri" w:hAnsi="Calibri"/>
                <w:b/>
                <w:noProof/>
                <w:sz w:val="22"/>
                <w:szCs w:val="22"/>
              </w:rPr>
            </w:pPr>
            <w:r>
              <w:rPr>
                <w:rFonts w:ascii="Calibri" w:hAnsi="Calibri"/>
                <w:b/>
                <w:noProof/>
                <w:sz w:val="22"/>
                <w:szCs w:val="22"/>
              </w:rPr>
              <w:t>Riesen-Spielspaß für die ganze Familie</w:t>
            </w:r>
          </w:p>
          <w:p w14:paraId="232F5E4F" w14:textId="77777777" w:rsidR="00FD64F9" w:rsidRDefault="00FD64F9" w:rsidP="00FD64F9">
            <w:pPr>
              <w:autoSpaceDE w:val="0"/>
              <w:autoSpaceDN w:val="0"/>
              <w:adjustRightInd w:val="0"/>
              <w:spacing w:beforeLines="60" w:before="144" w:afterLines="60" w:after="144"/>
              <w:rPr>
                <w:rFonts w:ascii="Calibri" w:hAnsi="Calibri"/>
                <w:noProof/>
                <w:sz w:val="22"/>
                <w:szCs w:val="22"/>
              </w:rPr>
            </w:pPr>
            <w:r>
              <w:rPr>
                <w:rFonts w:ascii="Calibri" w:hAnsi="Calibri"/>
                <w:noProof/>
                <w:sz w:val="22"/>
                <w:szCs w:val="22"/>
              </w:rPr>
              <w:t>Willkommen im Inselreich Mangalopanesia! Auf dem höchsten Berggipfel hat der Dodo voller Stolz sein Ei gelegt. Nur einen Moment ist er unaufmerksam und schon plumpst es aus dem Nest und rollt mit hohem Tempo den Berg hinab zur Felskante… Schnelligkeit ist in diesem Kinderspiel ab 6 Jahren gefragt! Jetzt müssen alle Spieler zusammenarbeiten, um das kullernde Wackel-Ei sicher an den Fuß des Berges zu bringen. Dazu wird schnell das Baumaterial erwürfelt, Hammer und Nägel gesammelt und im Eiltempo werden die Brücken an den Berg gesteckt. Schaffen es die Spieler, das Wackel-Ei sicher ins rettende Boot zu lenken, gewinnen sie alle gemeinsam. Ein aufregender Wettlauf gegen die Zeit beginnt – Action pur!</w:t>
            </w:r>
          </w:p>
        </w:tc>
        <w:tc>
          <w:tcPr>
            <w:tcW w:w="3119" w:type="dxa"/>
            <w:tcBorders>
              <w:top w:val="single" w:sz="6" w:space="0" w:color="auto"/>
              <w:bottom w:val="single" w:sz="6" w:space="0" w:color="auto"/>
            </w:tcBorders>
            <w:shd w:val="clear" w:color="auto" w:fill="auto"/>
          </w:tcPr>
          <w:p w14:paraId="6B41BD5C" w14:textId="77777777" w:rsidR="00FD64F9" w:rsidRDefault="00FD64F9" w:rsidP="00FD64F9">
            <w:pPr>
              <w:spacing w:beforeLines="60" w:before="144"/>
              <w:rPr>
                <w:rFonts w:ascii="Calibri" w:hAnsi="Calibri"/>
                <w:b/>
                <w:sz w:val="22"/>
                <w:szCs w:val="22"/>
              </w:rPr>
            </w:pPr>
            <w:r>
              <w:rPr>
                <w:rFonts w:ascii="Calibri" w:hAnsi="Calibri"/>
                <w:b/>
                <w:sz w:val="22"/>
                <w:szCs w:val="22"/>
              </w:rPr>
              <w:t>Ansprechpartner:</w:t>
            </w:r>
          </w:p>
          <w:p w14:paraId="540A6942" w14:textId="77777777" w:rsidR="00FD64F9" w:rsidRDefault="00FD64F9" w:rsidP="00FD64F9">
            <w:pPr>
              <w:spacing w:line="360" w:lineRule="auto"/>
              <w:rPr>
                <w:rFonts w:ascii="Calibri" w:hAnsi="Calibri"/>
                <w:noProof/>
                <w:sz w:val="22"/>
                <w:szCs w:val="22"/>
              </w:rPr>
            </w:pPr>
            <w:r>
              <w:rPr>
                <w:rFonts w:ascii="Calibri" w:hAnsi="Calibri"/>
                <w:noProof/>
                <w:sz w:val="22"/>
                <w:szCs w:val="22"/>
              </w:rPr>
              <w:t>Frau Chanel Henkel</w:t>
            </w:r>
          </w:p>
          <w:p w14:paraId="2E74E61D" w14:textId="77777777" w:rsidR="00FD64F9" w:rsidRDefault="00FD64F9" w:rsidP="00FD64F9">
            <w:pPr>
              <w:rPr>
                <w:rFonts w:ascii="Calibri" w:hAnsi="Calibri"/>
                <w:b/>
                <w:sz w:val="22"/>
                <w:szCs w:val="22"/>
              </w:rPr>
            </w:pPr>
            <w:r>
              <w:rPr>
                <w:rFonts w:ascii="Calibri" w:hAnsi="Calibri"/>
                <w:b/>
                <w:sz w:val="22"/>
                <w:szCs w:val="22"/>
              </w:rPr>
              <w:t xml:space="preserve">Telefon: </w:t>
            </w:r>
          </w:p>
          <w:p w14:paraId="55ACB7E8" w14:textId="77777777" w:rsidR="00FD64F9" w:rsidRDefault="00FD64F9" w:rsidP="00FD64F9">
            <w:pPr>
              <w:spacing w:line="360" w:lineRule="auto"/>
              <w:rPr>
                <w:rFonts w:ascii="Calibri" w:hAnsi="Calibri"/>
                <w:sz w:val="22"/>
                <w:szCs w:val="22"/>
              </w:rPr>
            </w:pPr>
            <w:r>
              <w:rPr>
                <w:rFonts w:ascii="Calibri" w:hAnsi="Calibri"/>
                <w:noProof/>
                <w:sz w:val="22"/>
                <w:szCs w:val="22"/>
              </w:rPr>
              <w:t>0711 / 2191-464</w:t>
            </w:r>
          </w:p>
          <w:p w14:paraId="5E182329" w14:textId="77777777" w:rsidR="00FD64F9" w:rsidRDefault="00FD64F9" w:rsidP="00FD64F9">
            <w:pPr>
              <w:rPr>
                <w:rFonts w:ascii="Calibri" w:hAnsi="Calibri"/>
                <w:sz w:val="22"/>
                <w:szCs w:val="22"/>
              </w:rPr>
            </w:pPr>
            <w:r>
              <w:rPr>
                <w:rFonts w:ascii="Calibri" w:hAnsi="Calibri"/>
                <w:b/>
                <w:sz w:val="22"/>
                <w:szCs w:val="22"/>
              </w:rPr>
              <w:t>E-Mail:</w:t>
            </w:r>
          </w:p>
          <w:p w14:paraId="5F09BA9A" w14:textId="77777777" w:rsidR="00FD64F9" w:rsidRDefault="00FD64F9" w:rsidP="00FD64F9">
            <w:pPr>
              <w:spacing w:line="360" w:lineRule="auto"/>
              <w:rPr>
                <w:rFonts w:ascii="Calibri" w:hAnsi="Calibri"/>
                <w:spacing w:val="-6"/>
                <w:sz w:val="22"/>
                <w:szCs w:val="22"/>
              </w:rPr>
            </w:pPr>
            <w:r>
              <w:rPr>
                <w:rFonts w:ascii="Calibri" w:hAnsi="Calibri"/>
                <w:noProof/>
                <w:spacing w:val="-6"/>
                <w:sz w:val="22"/>
                <w:szCs w:val="22"/>
              </w:rPr>
              <w:t>c.henkel@kosmos.de</w:t>
            </w:r>
          </w:p>
          <w:p w14:paraId="13489691" w14:textId="77777777" w:rsidR="00FD64F9" w:rsidRDefault="00FD64F9" w:rsidP="00FD64F9">
            <w:pPr>
              <w:rPr>
                <w:rFonts w:ascii="Calibri" w:hAnsi="Calibri"/>
                <w:b/>
                <w:sz w:val="22"/>
                <w:szCs w:val="22"/>
              </w:rPr>
            </w:pPr>
            <w:r>
              <w:rPr>
                <w:rFonts w:ascii="Calibri" w:hAnsi="Calibri"/>
                <w:b/>
                <w:sz w:val="22"/>
                <w:szCs w:val="22"/>
              </w:rPr>
              <w:t>Internet:</w:t>
            </w:r>
          </w:p>
          <w:p w14:paraId="62C4EC60" w14:textId="77777777" w:rsidR="00FD64F9" w:rsidRDefault="00FD64F9" w:rsidP="00FD64F9">
            <w:pPr>
              <w:spacing w:afterLines="60" w:after="144"/>
              <w:rPr>
                <w:rFonts w:ascii="Calibri" w:hAnsi="Calibri"/>
                <w:sz w:val="22"/>
                <w:szCs w:val="22"/>
              </w:rPr>
            </w:pPr>
            <w:r>
              <w:rPr>
                <w:rFonts w:ascii="Calibri" w:hAnsi="Calibri"/>
                <w:noProof/>
                <w:sz w:val="22"/>
                <w:szCs w:val="22"/>
              </w:rPr>
              <w:t>www.kosmos.de</w:t>
            </w:r>
          </w:p>
        </w:tc>
      </w:tr>
      <w:tr w:rsidR="007E5EA5" w:rsidRPr="00942EAA" w14:paraId="58118078" w14:textId="77777777" w:rsidTr="00D17EC0">
        <w:trPr>
          <w:cantSplit/>
          <w:trHeight w:val="567"/>
        </w:trPr>
        <w:tc>
          <w:tcPr>
            <w:tcW w:w="4157" w:type="dxa"/>
            <w:tcBorders>
              <w:top w:val="single" w:sz="6" w:space="0" w:color="auto"/>
              <w:bottom w:val="single" w:sz="6" w:space="0" w:color="auto"/>
            </w:tcBorders>
            <w:shd w:val="clear" w:color="auto" w:fill="auto"/>
          </w:tcPr>
          <w:p w14:paraId="03B7002C" w14:textId="77777777" w:rsidR="007E5EA5" w:rsidRPr="006F0C7F" w:rsidRDefault="007E5EA5" w:rsidP="008A4404">
            <w:pPr>
              <w:pStyle w:val="berschrift1"/>
              <w:spacing w:before="120"/>
              <w:rPr>
                <w:rFonts w:ascii="Calibri" w:hAnsi="Calibri"/>
                <w:sz w:val="22"/>
                <w:szCs w:val="22"/>
                <w:lang w:val="en-US"/>
              </w:rPr>
            </w:pPr>
            <w:r w:rsidRPr="006F0C7F">
              <w:rPr>
                <w:rFonts w:ascii="Calibri" w:hAnsi="Calibri"/>
                <w:noProof/>
                <w:sz w:val="22"/>
                <w:szCs w:val="22"/>
                <w:lang w:val="en-US"/>
              </w:rPr>
              <w:lastRenderedPageBreak/>
              <w:t>Werkbank Nordic kompakt</w:t>
            </w:r>
          </w:p>
          <w:p w14:paraId="1E8E40F9" w14:textId="77777777" w:rsidR="007E5EA5" w:rsidRPr="006F0C7F" w:rsidRDefault="007E5EA5" w:rsidP="008A4404">
            <w:pPr>
              <w:rPr>
                <w:lang w:val="en-US"/>
              </w:rPr>
            </w:pPr>
          </w:p>
          <w:p w14:paraId="525F51A5" w14:textId="77777777" w:rsidR="007E5EA5" w:rsidRPr="006F0C7F" w:rsidRDefault="006F0C7F" w:rsidP="008A4404">
            <w:pPr>
              <w:rPr>
                <w:rFonts w:ascii="Calibri" w:hAnsi="Calibri"/>
                <w:noProof/>
                <w:sz w:val="22"/>
                <w:szCs w:val="22"/>
                <w:lang w:val="en-US"/>
              </w:rPr>
            </w:pPr>
            <w:r w:rsidRPr="006F0C7F">
              <w:rPr>
                <w:rFonts w:ascii="Calibri" w:hAnsi="Calibri"/>
                <w:noProof/>
                <w:sz w:val="22"/>
                <w:szCs w:val="22"/>
                <w:lang w:val="en-US"/>
              </w:rPr>
              <w:t>Legler OHG small foot company</w:t>
            </w:r>
          </w:p>
          <w:p w14:paraId="2DCC01D5" w14:textId="77777777" w:rsidR="006F0C7F" w:rsidRPr="006F0C7F" w:rsidRDefault="006F0C7F" w:rsidP="008A4404">
            <w:pPr>
              <w:rPr>
                <w:rFonts w:ascii="Calibri" w:hAnsi="Calibri"/>
                <w:sz w:val="22"/>
                <w:szCs w:val="22"/>
                <w:lang w:val="en-US"/>
              </w:rPr>
            </w:pPr>
          </w:p>
          <w:p w14:paraId="066F0885" w14:textId="77777777" w:rsidR="007E5EA5" w:rsidRPr="001978F3" w:rsidRDefault="007E5EA5" w:rsidP="008A4404">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3 Jahren</w:t>
            </w:r>
          </w:p>
          <w:p w14:paraId="6CA69C5F" w14:textId="77777777" w:rsidR="007E5EA5" w:rsidRPr="001978F3" w:rsidRDefault="007E5EA5" w:rsidP="008A4404">
            <w:pPr>
              <w:rPr>
                <w:rFonts w:ascii="Calibri" w:hAnsi="Calibri"/>
                <w:sz w:val="22"/>
                <w:szCs w:val="22"/>
              </w:rPr>
            </w:pPr>
          </w:p>
          <w:p w14:paraId="4EC9E258" w14:textId="77777777" w:rsidR="007E5EA5" w:rsidRPr="001978F3" w:rsidRDefault="007E5EA5" w:rsidP="008A4404">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49,99</w:t>
            </w:r>
            <w:r w:rsidR="00D320C1">
              <w:rPr>
                <w:rFonts w:ascii="Calibri" w:hAnsi="Calibri"/>
                <w:noProof/>
                <w:sz w:val="22"/>
                <w:szCs w:val="22"/>
              </w:rPr>
              <w:t xml:space="preserve"> Euro</w:t>
            </w:r>
          </w:p>
          <w:p w14:paraId="31FD314C" w14:textId="77777777" w:rsidR="007E5EA5" w:rsidRPr="001978F3" w:rsidRDefault="007E5EA5" w:rsidP="008A4404">
            <w:pPr>
              <w:rPr>
                <w:rFonts w:ascii="Calibri" w:hAnsi="Calibri"/>
                <w:sz w:val="22"/>
                <w:szCs w:val="22"/>
              </w:rPr>
            </w:pPr>
          </w:p>
          <w:p w14:paraId="5958F697" w14:textId="77777777" w:rsidR="007E5EA5" w:rsidRPr="001978F3" w:rsidRDefault="007E5EA5"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11376</w:t>
            </w:r>
          </w:p>
          <w:p w14:paraId="44F8F1B8" w14:textId="77777777" w:rsidR="007E5EA5" w:rsidRPr="001978F3" w:rsidRDefault="007E5EA5" w:rsidP="008A4404">
            <w:pPr>
              <w:rPr>
                <w:rFonts w:ascii="Calibri" w:hAnsi="Calibri"/>
                <w:sz w:val="22"/>
                <w:szCs w:val="22"/>
              </w:rPr>
            </w:pPr>
          </w:p>
          <w:p w14:paraId="1D5E0B25" w14:textId="77777777" w:rsidR="007E5EA5" w:rsidRPr="001978F3" w:rsidRDefault="007E5EA5" w:rsidP="008A440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4020972113764</w:t>
            </w:r>
          </w:p>
          <w:p w14:paraId="3BDE421D" w14:textId="77777777" w:rsidR="007E5EA5" w:rsidRPr="001978F3" w:rsidRDefault="007E5EA5" w:rsidP="008A4404"/>
        </w:tc>
        <w:tc>
          <w:tcPr>
            <w:tcW w:w="8505" w:type="dxa"/>
            <w:tcBorders>
              <w:top w:val="single" w:sz="6" w:space="0" w:color="auto"/>
              <w:bottom w:val="single" w:sz="6" w:space="0" w:color="auto"/>
            </w:tcBorders>
            <w:shd w:val="clear" w:color="auto" w:fill="auto"/>
          </w:tcPr>
          <w:p w14:paraId="589B2ACD" w14:textId="77777777" w:rsidR="007E5EA5" w:rsidRDefault="007E5EA5" w:rsidP="00463E1B">
            <w:pPr>
              <w:pStyle w:val="berschrift1"/>
              <w:spacing w:before="120"/>
              <w:rPr>
                <w:rFonts w:ascii="Calibri" w:hAnsi="Calibri"/>
                <w:noProof/>
                <w:color w:val="FF0000"/>
                <w:sz w:val="22"/>
                <w:szCs w:val="22"/>
              </w:rPr>
            </w:pPr>
            <w:r w:rsidRPr="00716AF9">
              <w:rPr>
                <w:rFonts w:ascii="Calibri" w:hAnsi="Calibri"/>
                <w:noProof/>
                <w:color w:val="FF0000"/>
                <w:sz w:val="22"/>
                <w:szCs w:val="22"/>
              </w:rPr>
              <w:t>Werkbank Nordic kompakt</w:t>
            </w:r>
          </w:p>
          <w:p w14:paraId="53C5D343" w14:textId="77777777" w:rsidR="005F49AB" w:rsidRDefault="005F49AB" w:rsidP="005F49AB"/>
          <w:p w14:paraId="6746948B" w14:textId="77777777" w:rsidR="005F49AB" w:rsidRPr="00FB6B79" w:rsidRDefault="00FB6B79" w:rsidP="005F49AB">
            <w:pPr>
              <w:rPr>
                <w:rFonts w:ascii="Calibri" w:hAnsi="Calibri"/>
                <w:b/>
                <w:noProof/>
                <w:sz w:val="22"/>
                <w:szCs w:val="22"/>
              </w:rPr>
            </w:pPr>
            <w:r w:rsidRPr="00FB6B79">
              <w:rPr>
                <w:rFonts w:ascii="Calibri" w:hAnsi="Calibri"/>
                <w:b/>
                <w:noProof/>
                <w:sz w:val="22"/>
                <w:szCs w:val="22"/>
              </w:rPr>
              <w:t>Fördert kleine Handwerker</w:t>
            </w:r>
          </w:p>
          <w:p w14:paraId="19BD8538" w14:textId="77777777" w:rsidR="007E5EA5" w:rsidRPr="001978F3" w:rsidRDefault="007E5EA5" w:rsidP="00EF45E7">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 xml:space="preserve">Kompaktes Heimwerken im skandinavischen Stil! Mit dieser Werkbank aus Holz </w:t>
            </w:r>
            <w:r w:rsidR="006F0C7F" w:rsidRPr="006F0C7F">
              <w:rPr>
                <w:rFonts w:ascii="Calibri" w:hAnsi="Calibri"/>
                <w:noProof/>
                <w:sz w:val="22"/>
                <w:szCs w:val="22"/>
              </w:rPr>
              <w:t xml:space="preserve">der Produktmarke small foot </w:t>
            </w:r>
            <w:r w:rsidRPr="00716AF9">
              <w:rPr>
                <w:rFonts w:ascii="Calibri" w:hAnsi="Calibri"/>
                <w:noProof/>
                <w:sz w:val="22"/>
                <w:szCs w:val="22"/>
              </w:rPr>
              <w:t>kann auf kleiner Spielfläche handwerkliches Geschick erprobt werden. Durch Drehen, Sägen und Schrauben werden feinmotorische Fähigkeiten geschult. Sanfte Farben, klare Formen und das schlichte nordische Design sprechen Mädchen und Jungs gleichermaßen an. Inkl. 21-teiligem Zubehör aus 5 Schrauben, 5 Muttern, 3 Nägeln, 3 Lochleisten und 5 Werkzeugen. Hier können die kleinen Handwerker schon beim Aufbau unterstützen und sich über das Ergebnis freuen. Die Werkzeuge und Zubehörteile können platzsparend verstaut werden und sind so immer griffbereit. Ein kompaktes Rollenspielzeug fürs Kinderzimmer! Passt durch das schlichte Design zu jeder Wohnungseinrichtung.</w:t>
            </w:r>
          </w:p>
        </w:tc>
        <w:tc>
          <w:tcPr>
            <w:tcW w:w="3119" w:type="dxa"/>
            <w:tcBorders>
              <w:top w:val="single" w:sz="6" w:space="0" w:color="auto"/>
              <w:bottom w:val="single" w:sz="6" w:space="0" w:color="auto"/>
            </w:tcBorders>
            <w:shd w:val="clear" w:color="auto" w:fill="auto"/>
          </w:tcPr>
          <w:p w14:paraId="16AC7E54" w14:textId="77777777" w:rsidR="007E5EA5" w:rsidRPr="001978F3" w:rsidRDefault="007E5EA5" w:rsidP="008A4404">
            <w:pPr>
              <w:spacing w:beforeLines="60" w:before="144"/>
              <w:rPr>
                <w:rFonts w:ascii="Calibri" w:hAnsi="Calibri"/>
                <w:b/>
                <w:sz w:val="22"/>
                <w:szCs w:val="22"/>
              </w:rPr>
            </w:pPr>
            <w:r w:rsidRPr="001978F3">
              <w:rPr>
                <w:rFonts w:ascii="Calibri" w:hAnsi="Calibri"/>
                <w:b/>
                <w:sz w:val="22"/>
                <w:szCs w:val="22"/>
              </w:rPr>
              <w:t>Ansprechpartner:</w:t>
            </w:r>
          </w:p>
          <w:p w14:paraId="72770CD7" w14:textId="77777777" w:rsidR="007E5EA5" w:rsidRPr="001978F3" w:rsidRDefault="007E5EA5" w:rsidP="008A4404">
            <w:pPr>
              <w:spacing w:line="360" w:lineRule="auto"/>
              <w:rPr>
                <w:rFonts w:ascii="Calibri" w:hAnsi="Calibri"/>
                <w:sz w:val="22"/>
                <w:szCs w:val="22"/>
              </w:rPr>
            </w:pPr>
            <w:r w:rsidRPr="00716AF9">
              <w:rPr>
                <w:rFonts w:ascii="Calibri" w:hAnsi="Calibri"/>
                <w:noProof/>
                <w:sz w:val="22"/>
                <w:szCs w:val="22"/>
              </w:rPr>
              <w:t>Lena Ganter</w:t>
            </w:r>
          </w:p>
          <w:p w14:paraId="5C349A60" w14:textId="77777777" w:rsidR="007E5EA5" w:rsidRPr="001978F3" w:rsidRDefault="007E5EA5" w:rsidP="008A4404">
            <w:pPr>
              <w:rPr>
                <w:rFonts w:ascii="Calibri" w:hAnsi="Calibri"/>
                <w:b/>
                <w:sz w:val="22"/>
                <w:szCs w:val="22"/>
              </w:rPr>
            </w:pPr>
            <w:r w:rsidRPr="001978F3">
              <w:rPr>
                <w:rFonts w:ascii="Calibri" w:hAnsi="Calibri"/>
                <w:b/>
                <w:sz w:val="22"/>
                <w:szCs w:val="22"/>
              </w:rPr>
              <w:t xml:space="preserve">Telefon: </w:t>
            </w:r>
          </w:p>
          <w:p w14:paraId="691341E5" w14:textId="77777777" w:rsidR="007E5EA5" w:rsidRPr="001978F3" w:rsidRDefault="00D320C1" w:rsidP="008A4404">
            <w:pPr>
              <w:spacing w:line="360" w:lineRule="auto"/>
              <w:rPr>
                <w:rFonts w:ascii="Calibri" w:hAnsi="Calibri"/>
                <w:sz w:val="22"/>
                <w:szCs w:val="22"/>
              </w:rPr>
            </w:pPr>
            <w:r>
              <w:rPr>
                <w:rFonts w:ascii="Calibri" w:hAnsi="Calibri"/>
                <w:noProof/>
                <w:sz w:val="22"/>
                <w:szCs w:val="22"/>
              </w:rPr>
              <w:t>04221 / 97302-</w:t>
            </w:r>
            <w:r w:rsidR="007E5EA5" w:rsidRPr="00716AF9">
              <w:rPr>
                <w:rFonts w:ascii="Calibri" w:hAnsi="Calibri"/>
                <w:noProof/>
                <w:sz w:val="22"/>
                <w:szCs w:val="22"/>
              </w:rPr>
              <w:t>122</w:t>
            </w:r>
          </w:p>
          <w:p w14:paraId="22D3D30C" w14:textId="77777777" w:rsidR="007E5EA5" w:rsidRPr="001978F3" w:rsidRDefault="007E5EA5" w:rsidP="008A4404">
            <w:pPr>
              <w:rPr>
                <w:rFonts w:ascii="Calibri" w:hAnsi="Calibri"/>
                <w:sz w:val="22"/>
                <w:szCs w:val="22"/>
              </w:rPr>
            </w:pPr>
            <w:r w:rsidRPr="001978F3">
              <w:rPr>
                <w:rFonts w:ascii="Calibri" w:hAnsi="Calibri"/>
                <w:b/>
                <w:sz w:val="22"/>
                <w:szCs w:val="22"/>
              </w:rPr>
              <w:t>E-Mail:</w:t>
            </w:r>
          </w:p>
          <w:p w14:paraId="33543991" w14:textId="77777777" w:rsidR="007E5EA5" w:rsidRPr="001978F3" w:rsidRDefault="007E5EA5" w:rsidP="008A4404">
            <w:pPr>
              <w:spacing w:line="360" w:lineRule="auto"/>
              <w:rPr>
                <w:rFonts w:ascii="Calibri" w:hAnsi="Calibri"/>
                <w:spacing w:val="-6"/>
                <w:sz w:val="22"/>
                <w:szCs w:val="22"/>
              </w:rPr>
            </w:pPr>
            <w:r w:rsidRPr="00716AF9">
              <w:rPr>
                <w:rFonts w:ascii="Calibri" w:hAnsi="Calibri"/>
                <w:noProof/>
                <w:spacing w:val="-6"/>
                <w:sz w:val="22"/>
                <w:szCs w:val="22"/>
              </w:rPr>
              <w:t>l.ganter@legler-online.com</w:t>
            </w:r>
          </w:p>
          <w:p w14:paraId="41315115" w14:textId="77777777" w:rsidR="007E5EA5" w:rsidRPr="001978F3" w:rsidRDefault="007E5EA5" w:rsidP="008A4404">
            <w:pPr>
              <w:rPr>
                <w:rFonts w:ascii="Calibri" w:hAnsi="Calibri"/>
                <w:b/>
                <w:sz w:val="22"/>
                <w:szCs w:val="22"/>
              </w:rPr>
            </w:pPr>
            <w:r w:rsidRPr="001978F3">
              <w:rPr>
                <w:rFonts w:ascii="Calibri" w:hAnsi="Calibri"/>
                <w:b/>
                <w:sz w:val="22"/>
                <w:szCs w:val="22"/>
              </w:rPr>
              <w:t>Internet:</w:t>
            </w:r>
          </w:p>
          <w:p w14:paraId="1C007191" w14:textId="77777777" w:rsidR="007E5EA5" w:rsidRPr="001978F3" w:rsidRDefault="007E5EA5" w:rsidP="008A4404">
            <w:pPr>
              <w:spacing w:afterLines="60" w:after="144"/>
              <w:rPr>
                <w:rFonts w:ascii="Calibri" w:hAnsi="Calibri"/>
                <w:sz w:val="22"/>
                <w:szCs w:val="22"/>
              </w:rPr>
            </w:pPr>
            <w:r w:rsidRPr="00716AF9">
              <w:rPr>
                <w:rFonts w:ascii="Calibri" w:hAnsi="Calibri"/>
                <w:noProof/>
                <w:sz w:val="22"/>
                <w:szCs w:val="22"/>
              </w:rPr>
              <w:t>www.legler-online.com</w:t>
            </w:r>
          </w:p>
        </w:tc>
      </w:tr>
      <w:tr w:rsidR="00EE5D45" w:rsidRPr="00942EAA" w14:paraId="0CB6B4B8" w14:textId="77777777" w:rsidTr="00D17EC0">
        <w:trPr>
          <w:cantSplit/>
          <w:trHeight w:val="567"/>
        </w:trPr>
        <w:tc>
          <w:tcPr>
            <w:tcW w:w="4157" w:type="dxa"/>
            <w:tcBorders>
              <w:top w:val="single" w:sz="6" w:space="0" w:color="auto"/>
              <w:bottom w:val="single" w:sz="6" w:space="0" w:color="auto"/>
            </w:tcBorders>
            <w:shd w:val="clear" w:color="auto" w:fill="auto"/>
          </w:tcPr>
          <w:p w14:paraId="327A6FA9" w14:textId="77777777" w:rsidR="00EE5D45" w:rsidRPr="004F2349" w:rsidRDefault="00EE5D45" w:rsidP="00EE5D45">
            <w:pPr>
              <w:pStyle w:val="berschrift1"/>
              <w:spacing w:before="120"/>
              <w:rPr>
                <w:rFonts w:ascii="Calibri" w:hAnsi="Calibri"/>
                <w:noProof/>
                <w:sz w:val="22"/>
                <w:szCs w:val="22"/>
              </w:rPr>
            </w:pPr>
            <w:r w:rsidRPr="004F2349">
              <w:rPr>
                <w:rFonts w:ascii="Calibri" w:hAnsi="Calibri"/>
                <w:noProof/>
                <w:sz w:val="22"/>
                <w:szCs w:val="22"/>
              </w:rPr>
              <w:t xml:space="preserve">Lego City Meeresforschungsschiff </w:t>
            </w:r>
          </w:p>
          <w:p w14:paraId="1E1A67BC" w14:textId="77777777" w:rsidR="00EE5D45" w:rsidRPr="001978F3" w:rsidRDefault="00EE5D45" w:rsidP="00EE5D45"/>
          <w:p w14:paraId="760A59C1" w14:textId="77777777" w:rsidR="00EE5D45" w:rsidRPr="001978F3" w:rsidRDefault="00EE5D45" w:rsidP="00EE5D45">
            <w:pPr>
              <w:rPr>
                <w:rFonts w:ascii="Calibri" w:hAnsi="Calibri"/>
                <w:sz w:val="22"/>
                <w:szCs w:val="22"/>
              </w:rPr>
            </w:pPr>
            <w:r>
              <w:rPr>
                <w:rFonts w:ascii="Calibri" w:hAnsi="Calibri"/>
                <w:noProof/>
              </w:rPr>
              <w:t>Lego</w:t>
            </w:r>
          </w:p>
          <w:p w14:paraId="062245BD" w14:textId="77777777" w:rsidR="00EE5D45" w:rsidRPr="001978F3" w:rsidRDefault="00EE5D45" w:rsidP="00EE5D45">
            <w:pPr>
              <w:rPr>
                <w:rFonts w:ascii="Calibri" w:hAnsi="Calibri"/>
                <w:sz w:val="22"/>
                <w:szCs w:val="22"/>
              </w:rPr>
            </w:pPr>
          </w:p>
          <w:p w14:paraId="6BDA2A9D" w14:textId="77777777" w:rsidR="00EE5D45" w:rsidRPr="001978F3" w:rsidRDefault="00EE5D45" w:rsidP="00EE5D45">
            <w:pPr>
              <w:rPr>
                <w:rFonts w:ascii="Calibri" w:hAnsi="Calibri"/>
                <w:sz w:val="22"/>
                <w:szCs w:val="22"/>
              </w:rPr>
            </w:pPr>
            <w:r w:rsidRPr="001978F3">
              <w:rPr>
                <w:rFonts w:ascii="Calibri" w:hAnsi="Calibri"/>
                <w:sz w:val="22"/>
                <w:szCs w:val="22"/>
              </w:rPr>
              <w:t xml:space="preserve">Altersangabe: </w:t>
            </w:r>
            <w:r>
              <w:rPr>
                <w:rFonts w:ascii="Calibri" w:hAnsi="Calibri"/>
                <w:noProof/>
              </w:rPr>
              <w:t>ab 7</w:t>
            </w:r>
            <w:r w:rsidRPr="00716AF9">
              <w:rPr>
                <w:rFonts w:ascii="Calibri" w:hAnsi="Calibri"/>
                <w:noProof/>
                <w:sz w:val="22"/>
                <w:szCs w:val="22"/>
              </w:rPr>
              <w:t xml:space="preserve"> Jahren </w:t>
            </w:r>
          </w:p>
          <w:p w14:paraId="2BA1C9C3" w14:textId="77777777" w:rsidR="00EE5D45" w:rsidRPr="001978F3" w:rsidRDefault="00EE5D45" w:rsidP="00EE5D45">
            <w:pPr>
              <w:rPr>
                <w:rFonts w:ascii="Calibri" w:hAnsi="Calibri"/>
                <w:sz w:val="22"/>
                <w:szCs w:val="22"/>
              </w:rPr>
            </w:pPr>
          </w:p>
          <w:p w14:paraId="78C61A13" w14:textId="77777777" w:rsidR="00EE5D45" w:rsidRPr="001978F3" w:rsidRDefault="00EE5D45" w:rsidP="00EE5D45">
            <w:pPr>
              <w:rPr>
                <w:rFonts w:ascii="Calibri" w:hAnsi="Calibri"/>
                <w:sz w:val="22"/>
                <w:szCs w:val="22"/>
              </w:rPr>
            </w:pPr>
            <w:r w:rsidRPr="001978F3">
              <w:rPr>
                <w:rFonts w:ascii="Calibri" w:hAnsi="Calibri"/>
                <w:sz w:val="22"/>
                <w:szCs w:val="22"/>
              </w:rPr>
              <w:t xml:space="preserve">Preis: </w:t>
            </w:r>
            <w:r>
              <w:rPr>
                <w:rFonts w:ascii="Calibri" w:hAnsi="Calibri"/>
                <w:noProof/>
              </w:rPr>
              <w:t>129,99</w:t>
            </w:r>
            <w:r>
              <w:rPr>
                <w:rFonts w:ascii="Calibri" w:hAnsi="Calibri"/>
                <w:noProof/>
                <w:sz w:val="22"/>
                <w:szCs w:val="22"/>
              </w:rPr>
              <w:t xml:space="preserve"> Euro</w:t>
            </w:r>
          </w:p>
          <w:p w14:paraId="62E33BBE" w14:textId="77777777" w:rsidR="00EE5D45" w:rsidRPr="001978F3" w:rsidRDefault="00EE5D45" w:rsidP="00EE5D45">
            <w:pPr>
              <w:rPr>
                <w:rFonts w:ascii="Calibri" w:hAnsi="Calibri"/>
                <w:sz w:val="22"/>
                <w:szCs w:val="22"/>
              </w:rPr>
            </w:pPr>
          </w:p>
          <w:p w14:paraId="4277D724" w14:textId="77777777" w:rsidR="00EE5D45" w:rsidRPr="001978F3" w:rsidRDefault="00EE5D45" w:rsidP="00EE5D45">
            <w:pPr>
              <w:rPr>
                <w:rFonts w:ascii="Calibri" w:hAnsi="Calibri"/>
                <w:sz w:val="22"/>
                <w:szCs w:val="22"/>
              </w:rPr>
            </w:pPr>
            <w:r w:rsidRPr="001978F3">
              <w:rPr>
                <w:rFonts w:ascii="Calibri" w:hAnsi="Calibri"/>
                <w:sz w:val="22"/>
                <w:szCs w:val="22"/>
              </w:rPr>
              <w:t xml:space="preserve">Artikel-Nr.: </w:t>
            </w:r>
            <w:r w:rsidRPr="00093B97">
              <w:rPr>
                <w:rFonts w:ascii="Calibri" w:hAnsi="Calibri"/>
                <w:noProof/>
              </w:rPr>
              <w:t>60266</w:t>
            </w:r>
          </w:p>
          <w:p w14:paraId="0A85683B" w14:textId="77777777" w:rsidR="00EE5D45" w:rsidRPr="001978F3" w:rsidRDefault="00EE5D45" w:rsidP="00EE5D45">
            <w:pPr>
              <w:rPr>
                <w:rFonts w:ascii="Calibri" w:hAnsi="Calibri"/>
                <w:sz w:val="22"/>
                <w:szCs w:val="22"/>
              </w:rPr>
            </w:pPr>
          </w:p>
          <w:p w14:paraId="3AFC6558" w14:textId="77777777" w:rsidR="00EE5D45" w:rsidRPr="001978F3" w:rsidRDefault="00EE5D45" w:rsidP="00EE5D45">
            <w:pPr>
              <w:rPr>
                <w:rFonts w:ascii="Calibri" w:hAnsi="Calibri"/>
                <w:sz w:val="22"/>
                <w:szCs w:val="22"/>
              </w:rPr>
            </w:pPr>
            <w:r w:rsidRPr="001978F3">
              <w:rPr>
                <w:rFonts w:ascii="Calibri" w:hAnsi="Calibri"/>
                <w:sz w:val="22"/>
                <w:szCs w:val="22"/>
              </w:rPr>
              <w:t xml:space="preserve">EAN: </w:t>
            </w:r>
          </w:p>
          <w:p w14:paraId="7FC8A680" w14:textId="77777777" w:rsidR="00EE5D45" w:rsidRPr="001978F3" w:rsidRDefault="00EE5D45" w:rsidP="00EE5D45"/>
        </w:tc>
        <w:tc>
          <w:tcPr>
            <w:tcW w:w="8505" w:type="dxa"/>
            <w:tcBorders>
              <w:top w:val="single" w:sz="6" w:space="0" w:color="auto"/>
              <w:bottom w:val="single" w:sz="6" w:space="0" w:color="auto"/>
            </w:tcBorders>
            <w:shd w:val="clear" w:color="auto" w:fill="auto"/>
          </w:tcPr>
          <w:p w14:paraId="4FA86BEB" w14:textId="77777777" w:rsidR="00EE5D45" w:rsidRDefault="00EE5D45" w:rsidP="00EE5D45">
            <w:pPr>
              <w:pStyle w:val="berschrift1"/>
              <w:spacing w:before="120"/>
              <w:rPr>
                <w:rFonts w:ascii="Calibri" w:hAnsi="Calibri"/>
                <w:noProof/>
                <w:color w:val="FF0000"/>
                <w:sz w:val="22"/>
                <w:szCs w:val="22"/>
              </w:rPr>
            </w:pPr>
            <w:r>
              <w:rPr>
                <w:rFonts w:ascii="Calibri" w:hAnsi="Calibri"/>
                <w:noProof/>
                <w:color w:val="FF0000"/>
                <w:sz w:val="22"/>
                <w:szCs w:val="22"/>
              </w:rPr>
              <w:t xml:space="preserve">Lego City Meeresforschungsschiff </w:t>
            </w:r>
          </w:p>
          <w:p w14:paraId="0B40F41C" w14:textId="77777777" w:rsidR="00EE5D45" w:rsidRPr="00EE5A9C" w:rsidRDefault="00EE5D45" w:rsidP="00EE5D45">
            <w:pPr>
              <w:spacing w:before="160"/>
              <w:rPr>
                <w:rFonts w:ascii="Calibri" w:hAnsi="Calibri"/>
                <w:b/>
                <w:noProof/>
                <w:sz w:val="22"/>
                <w:szCs w:val="22"/>
              </w:rPr>
            </w:pPr>
            <w:r>
              <w:rPr>
                <w:rFonts w:ascii="Calibri" w:hAnsi="Calibri"/>
                <w:b/>
                <w:noProof/>
                <w:sz w:val="22"/>
                <w:szCs w:val="22"/>
              </w:rPr>
              <w:t>Geh auf große Expedition</w:t>
            </w:r>
          </w:p>
          <w:p w14:paraId="55E19290" w14:textId="77777777" w:rsidR="00EE5D45" w:rsidRPr="00716AF9" w:rsidRDefault="00EE5D45" w:rsidP="00EE5D45">
            <w:pPr>
              <w:autoSpaceDE w:val="0"/>
              <w:autoSpaceDN w:val="0"/>
              <w:adjustRightInd w:val="0"/>
              <w:spacing w:beforeLines="60" w:before="144" w:afterLines="60" w:after="144"/>
              <w:rPr>
                <w:rFonts w:ascii="Calibri" w:hAnsi="Calibri"/>
                <w:noProof/>
                <w:sz w:val="22"/>
                <w:szCs w:val="22"/>
              </w:rPr>
            </w:pPr>
            <w:r w:rsidRPr="00EE5D45">
              <w:rPr>
                <w:rFonts w:ascii="Calibri" w:hAnsi="Calibri"/>
                <w:noProof/>
                <w:sz w:val="22"/>
                <w:szCs w:val="22"/>
              </w:rPr>
              <w:t>Mit dem großen Forschungsschiff verlässt dieses Set den Meeresboden bis auf den Bug eines versunkenen Segelschiffs nebst Rochen und großem Hai. Das Forschungsschiff bietet an der Meeresoberfläche Platz für einen Kran für ein Beiboot, Tauchzubehör und sogar einen Landeplatz für einen Ultraleichthelikopter für die Erkundung aus der Luft. Die Besatzung und das Forschungsteam bestehen aus 8 Personen. Natürlich ist auch das größte Set mit dem Hinweis Supporting National Geographic Explorers ausgestattet.</w:t>
            </w:r>
          </w:p>
          <w:p w14:paraId="49C08796" w14:textId="77777777" w:rsidR="00EE5D45" w:rsidRPr="001978F3" w:rsidRDefault="00EE5D45" w:rsidP="00EE5D45">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14:paraId="7A1E6732" w14:textId="77777777" w:rsidR="00EE5D45" w:rsidRPr="001978F3" w:rsidRDefault="00EE5D45" w:rsidP="00EE5D45">
            <w:pPr>
              <w:spacing w:beforeLines="60" w:before="144"/>
              <w:rPr>
                <w:rFonts w:ascii="Calibri" w:hAnsi="Calibri"/>
                <w:b/>
                <w:sz w:val="22"/>
                <w:szCs w:val="22"/>
              </w:rPr>
            </w:pPr>
            <w:r w:rsidRPr="001978F3">
              <w:rPr>
                <w:rFonts w:ascii="Calibri" w:hAnsi="Calibri"/>
                <w:b/>
                <w:sz w:val="22"/>
                <w:szCs w:val="22"/>
              </w:rPr>
              <w:t>Ansprechpartner:</w:t>
            </w:r>
          </w:p>
          <w:p w14:paraId="7B69E3F8" w14:textId="77777777" w:rsidR="00EE5D45" w:rsidRPr="001978F3" w:rsidRDefault="00EE5D45" w:rsidP="00EE5D45">
            <w:pPr>
              <w:spacing w:line="360" w:lineRule="auto"/>
              <w:rPr>
                <w:rFonts w:ascii="Calibri" w:hAnsi="Calibri"/>
                <w:sz w:val="22"/>
                <w:szCs w:val="22"/>
              </w:rPr>
            </w:pPr>
            <w:r w:rsidRPr="001978F3">
              <w:rPr>
                <w:rFonts w:ascii="Calibri" w:hAnsi="Calibri"/>
                <w:sz w:val="22"/>
                <w:szCs w:val="22"/>
              </w:rPr>
              <w:t>Joëlle Homberger</w:t>
            </w:r>
          </w:p>
          <w:p w14:paraId="285B9635" w14:textId="77777777" w:rsidR="00EE5D45" w:rsidRPr="001978F3" w:rsidRDefault="00EE5D45" w:rsidP="00EE5D45">
            <w:pPr>
              <w:rPr>
                <w:rFonts w:ascii="Calibri" w:hAnsi="Calibri"/>
                <w:b/>
                <w:sz w:val="22"/>
                <w:szCs w:val="22"/>
              </w:rPr>
            </w:pPr>
            <w:r w:rsidRPr="001978F3">
              <w:rPr>
                <w:rFonts w:ascii="Calibri" w:hAnsi="Calibri"/>
                <w:b/>
                <w:sz w:val="22"/>
                <w:szCs w:val="22"/>
              </w:rPr>
              <w:t xml:space="preserve">Telefon: </w:t>
            </w:r>
          </w:p>
          <w:p w14:paraId="5C9E457F" w14:textId="77777777" w:rsidR="00EE5D45" w:rsidRPr="001978F3" w:rsidRDefault="00EE5D45" w:rsidP="00EE5D45">
            <w:pPr>
              <w:spacing w:line="360" w:lineRule="auto"/>
              <w:rPr>
                <w:rFonts w:ascii="Calibri" w:hAnsi="Calibri"/>
                <w:sz w:val="22"/>
                <w:szCs w:val="22"/>
              </w:rPr>
            </w:pPr>
            <w:r w:rsidRPr="001978F3">
              <w:rPr>
                <w:rFonts w:ascii="Calibri" w:hAnsi="Calibri"/>
                <w:sz w:val="22"/>
                <w:szCs w:val="22"/>
              </w:rPr>
              <w:t>089 / 4534-6176</w:t>
            </w:r>
          </w:p>
          <w:p w14:paraId="3EDCF599" w14:textId="77777777" w:rsidR="00EE5D45" w:rsidRPr="001978F3" w:rsidRDefault="00EE5D45" w:rsidP="00EE5D45">
            <w:pPr>
              <w:rPr>
                <w:rFonts w:ascii="Calibri" w:hAnsi="Calibri"/>
                <w:sz w:val="22"/>
                <w:szCs w:val="22"/>
              </w:rPr>
            </w:pPr>
            <w:r w:rsidRPr="001978F3">
              <w:rPr>
                <w:rFonts w:ascii="Calibri" w:hAnsi="Calibri"/>
                <w:b/>
                <w:sz w:val="22"/>
                <w:szCs w:val="22"/>
              </w:rPr>
              <w:t>E-Mail:</w:t>
            </w:r>
          </w:p>
          <w:p w14:paraId="3DC6CDF7" w14:textId="77777777" w:rsidR="00EE5D45" w:rsidRPr="001978F3" w:rsidRDefault="00EE5D45" w:rsidP="00EE5D45">
            <w:pPr>
              <w:spacing w:line="360" w:lineRule="auto"/>
              <w:rPr>
                <w:rFonts w:ascii="Calibri" w:hAnsi="Calibri"/>
                <w:spacing w:val="-6"/>
                <w:sz w:val="22"/>
                <w:szCs w:val="22"/>
              </w:rPr>
            </w:pPr>
            <w:r w:rsidRPr="001978F3">
              <w:rPr>
                <w:rFonts w:ascii="Calibri" w:hAnsi="Calibri"/>
                <w:spacing w:val="-6"/>
                <w:sz w:val="22"/>
                <w:szCs w:val="22"/>
              </w:rPr>
              <w:t>joelle.homberger@LEGO.com</w:t>
            </w:r>
          </w:p>
          <w:p w14:paraId="0ED85F57" w14:textId="77777777" w:rsidR="00EE5D45" w:rsidRPr="001978F3" w:rsidRDefault="00EE5D45" w:rsidP="00EE5D45">
            <w:pPr>
              <w:rPr>
                <w:rFonts w:ascii="Calibri" w:hAnsi="Calibri"/>
                <w:b/>
                <w:sz w:val="22"/>
                <w:szCs w:val="22"/>
              </w:rPr>
            </w:pPr>
            <w:r w:rsidRPr="001978F3">
              <w:rPr>
                <w:rFonts w:ascii="Calibri" w:hAnsi="Calibri"/>
                <w:b/>
                <w:sz w:val="22"/>
                <w:szCs w:val="22"/>
              </w:rPr>
              <w:t>Internet:</w:t>
            </w:r>
          </w:p>
          <w:p w14:paraId="1DCE4195" w14:textId="77777777" w:rsidR="00EE5D45" w:rsidRPr="001978F3" w:rsidRDefault="00EE5D45" w:rsidP="00EE5D45">
            <w:pPr>
              <w:spacing w:afterLines="60" w:after="144"/>
              <w:rPr>
                <w:rFonts w:ascii="Calibri" w:hAnsi="Calibri"/>
                <w:sz w:val="22"/>
                <w:szCs w:val="22"/>
              </w:rPr>
            </w:pPr>
            <w:r w:rsidRPr="001978F3">
              <w:rPr>
                <w:rFonts w:ascii="Calibri" w:hAnsi="Calibri"/>
                <w:sz w:val="22"/>
                <w:szCs w:val="22"/>
              </w:rPr>
              <w:t>www.LEGO.com</w:t>
            </w:r>
          </w:p>
        </w:tc>
      </w:tr>
      <w:tr w:rsidR="00151D95" w:rsidRPr="00942EAA" w14:paraId="1F99D209" w14:textId="77777777" w:rsidTr="00EE5A9C">
        <w:trPr>
          <w:cantSplit/>
          <w:trHeight w:val="567"/>
        </w:trPr>
        <w:tc>
          <w:tcPr>
            <w:tcW w:w="4157" w:type="dxa"/>
            <w:tcBorders>
              <w:top w:val="single" w:sz="6" w:space="0" w:color="auto"/>
              <w:bottom w:val="single" w:sz="6" w:space="0" w:color="auto"/>
            </w:tcBorders>
            <w:shd w:val="clear" w:color="auto" w:fill="auto"/>
          </w:tcPr>
          <w:p w14:paraId="583FA42D" w14:textId="77777777" w:rsidR="00151D95" w:rsidRPr="001978F3" w:rsidRDefault="00151D95" w:rsidP="00151D95">
            <w:pPr>
              <w:pStyle w:val="berschrift1"/>
              <w:spacing w:before="120"/>
              <w:rPr>
                <w:rFonts w:ascii="Calibri" w:hAnsi="Calibri"/>
                <w:sz w:val="22"/>
                <w:szCs w:val="22"/>
              </w:rPr>
            </w:pPr>
            <w:r w:rsidRPr="00716AF9">
              <w:rPr>
                <w:rFonts w:ascii="Calibri" w:hAnsi="Calibri"/>
                <w:noProof/>
                <w:sz w:val="22"/>
                <w:szCs w:val="22"/>
              </w:rPr>
              <w:lastRenderedPageBreak/>
              <w:t>Hot Wheels Monster Trucks Skorpion Beschleuniger Rennbahn Set</w:t>
            </w:r>
          </w:p>
          <w:p w14:paraId="1C8A2811" w14:textId="77777777" w:rsidR="00151D95" w:rsidRPr="001978F3" w:rsidRDefault="00151D95" w:rsidP="00151D95"/>
          <w:p w14:paraId="7B2FE638" w14:textId="77777777" w:rsidR="00151D95" w:rsidRPr="001978F3" w:rsidRDefault="00151D95" w:rsidP="00151D95">
            <w:pPr>
              <w:rPr>
                <w:rFonts w:ascii="Calibri" w:hAnsi="Calibri"/>
                <w:sz w:val="22"/>
                <w:szCs w:val="22"/>
              </w:rPr>
            </w:pPr>
            <w:r w:rsidRPr="00716AF9">
              <w:rPr>
                <w:rFonts w:ascii="Calibri" w:hAnsi="Calibri"/>
                <w:noProof/>
                <w:sz w:val="22"/>
                <w:szCs w:val="22"/>
              </w:rPr>
              <w:t>Mattel GmbH</w:t>
            </w:r>
          </w:p>
          <w:p w14:paraId="779FEE92" w14:textId="77777777" w:rsidR="00151D95" w:rsidRPr="001978F3" w:rsidRDefault="00151D95" w:rsidP="00151D95">
            <w:pPr>
              <w:rPr>
                <w:rFonts w:ascii="Calibri" w:hAnsi="Calibri"/>
                <w:sz w:val="22"/>
                <w:szCs w:val="22"/>
              </w:rPr>
            </w:pPr>
          </w:p>
          <w:p w14:paraId="4D905D89" w14:textId="77777777" w:rsidR="00151D95" w:rsidRPr="001978F3" w:rsidRDefault="00151D95" w:rsidP="00151D95">
            <w:pPr>
              <w:rPr>
                <w:rFonts w:ascii="Calibri" w:hAnsi="Calibri"/>
                <w:sz w:val="22"/>
                <w:szCs w:val="22"/>
              </w:rPr>
            </w:pPr>
            <w:r w:rsidRPr="001978F3">
              <w:rPr>
                <w:rFonts w:ascii="Calibri" w:hAnsi="Calibri"/>
                <w:sz w:val="22"/>
                <w:szCs w:val="22"/>
              </w:rPr>
              <w:t xml:space="preserve">Altersangabe: </w:t>
            </w:r>
            <w:r>
              <w:rPr>
                <w:rFonts w:ascii="Calibri" w:hAnsi="Calibri"/>
                <w:noProof/>
                <w:sz w:val="22"/>
                <w:szCs w:val="22"/>
              </w:rPr>
              <w:t>a</w:t>
            </w:r>
            <w:r w:rsidRPr="00716AF9">
              <w:rPr>
                <w:rFonts w:ascii="Calibri" w:hAnsi="Calibri"/>
                <w:noProof/>
                <w:sz w:val="22"/>
                <w:szCs w:val="22"/>
              </w:rPr>
              <w:t>b 4 Jahren</w:t>
            </w:r>
          </w:p>
          <w:p w14:paraId="36612C68" w14:textId="77777777" w:rsidR="00151D95" w:rsidRPr="001978F3" w:rsidRDefault="00151D95" w:rsidP="00151D95">
            <w:pPr>
              <w:rPr>
                <w:rFonts w:ascii="Calibri" w:hAnsi="Calibri"/>
                <w:sz w:val="22"/>
                <w:szCs w:val="22"/>
              </w:rPr>
            </w:pPr>
          </w:p>
          <w:p w14:paraId="48F1713D" w14:textId="77777777" w:rsidR="00151D95" w:rsidRPr="001978F3" w:rsidRDefault="00151D95" w:rsidP="00151D95">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59,99 Euro</w:t>
            </w:r>
          </w:p>
          <w:p w14:paraId="71921ABB" w14:textId="77777777" w:rsidR="00151D95" w:rsidRPr="001978F3" w:rsidRDefault="00151D95" w:rsidP="00151D95">
            <w:pPr>
              <w:rPr>
                <w:rFonts w:ascii="Calibri" w:hAnsi="Calibri"/>
                <w:sz w:val="22"/>
                <w:szCs w:val="22"/>
              </w:rPr>
            </w:pPr>
          </w:p>
          <w:p w14:paraId="0D187584" w14:textId="77777777" w:rsidR="00151D95" w:rsidRPr="001978F3" w:rsidRDefault="00151D95" w:rsidP="00151D95">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GNB05</w:t>
            </w:r>
          </w:p>
          <w:p w14:paraId="7E610CE9" w14:textId="77777777" w:rsidR="00151D95" w:rsidRPr="001978F3" w:rsidRDefault="00151D95" w:rsidP="00151D95">
            <w:pPr>
              <w:rPr>
                <w:rFonts w:ascii="Calibri" w:hAnsi="Calibri"/>
                <w:sz w:val="22"/>
                <w:szCs w:val="22"/>
              </w:rPr>
            </w:pPr>
          </w:p>
          <w:p w14:paraId="6C393D2E" w14:textId="77777777" w:rsidR="00151D95" w:rsidRPr="001978F3" w:rsidRDefault="00151D95" w:rsidP="00151D95">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887961865851</w:t>
            </w:r>
          </w:p>
          <w:p w14:paraId="6AECF556" w14:textId="77777777" w:rsidR="00151D95" w:rsidRPr="001978F3" w:rsidRDefault="00151D95" w:rsidP="00151D95"/>
        </w:tc>
        <w:tc>
          <w:tcPr>
            <w:tcW w:w="8505" w:type="dxa"/>
            <w:tcBorders>
              <w:top w:val="single" w:sz="6" w:space="0" w:color="auto"/>
              <w:bottom w:val="single" w:sz="6" w:space="0" w:color="auto"/>
            </w:tcBorders>
            <w:shd w:val="clear" w:color="auto" w:fill="auto"/>
          </w:tcPr>
          <w:p w14:paraId="1F8CC62D" w14:textId="77777777" w:rsidR="00151D95" w:rsidRPr="001978F3" w:rsidRDefault="00151D95" w:rsidP="00151D95">
            <w:pPr>
              <w:pStyle w:val="berschrift1"/>
              <w:spacing w:before="120"/>
              <w:rPr>
                <w:rFonts w:ascii="Calibri" w:hAnsi="Calibri"/>
                <w:color w:val="FF0000"/>
                <w:sz w:val="22"/>
                <w:szCs w:val="22"/>
              </w:rPr>
            </w:pPr>
            <w:r w:rsidRPr="00716AF9">
              <w:rPr>
                <w:rFonts w:ascii="Calibri" w:hAnsi="Calibri"/>
                <w:noProof/>
                <w:color w:val="FF0000"/>
                <w:sz w:val="22"/>
                <w:szCs w:val="22"/>
              </w:rPr>
              <w:t>Hot Wheels Monster Trucks Skorpion Beschleuniger Rennbahn Set</w:t>
            </w:r>
          </w:p>
          <w:p w14:paraId="769B6F68" w14:textId="77777777" w:rsidR="00151D95" w:rsidRPr="00FB6B79" w:rsidRDefault="00151D95" w:rsidP="00151D95">
            <w:pPr>
              <w:autoSpaceDE w:val="0"/>
              <w:autoSpaceDN w:val="0"/>
              <w:adjustRightInd w:val="0"/>
              <w:spacing w:beforeLines="60" w:before="144" w:afterLines="60" w:after="144"/>
              <w:rPr>
                <w:rFonts w:ascii="Calibri" w:hAnsi="Calibri"/>
                <w:b/>
                <w:noProof/>
                <w:sz w:val="22"/>
                <w:szCs w:val="22"/>
              </w:rPr>
            </w:pPr>
            <w:r w:rsidRPr="00FB6B79">
              <w:rPr>
                <w:rFonts w:ascii="Calibri" w:hAnsi="Calibri"/>
                <w:b/>
                <w:noProof/>
                <w:sz w:val="22"/>
                <w:szCs w:val="22"/>
              </w:rPr>
              <w:t>Für noch mehr Speed</w:t>
            </w:r>
          </w:p>
          <w:p w14:paraId="440DD86D" w14:textId="77777777" w:rsidR="00151D95" w:rsidRPr="001978F3" w:rsidRDefault="00151D95" w:rsidP="00151D95">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Hot</w:t>
            </w:r>
            <w:r>
              <w:rPr>
                <w:rFonts w:ascii="Calibri" w:hAnsi="Calibri"/>
                <w:noProof/>
                <w:sz w:val="22"/>
                <w:szCs w:val="22"/>
              </w:rPr>
              <w:t xml:space="preserve"> </w:t>
            </w:r>
            <w:r w:rsidRPr="00716AF9">
              <w:rPr>
                <w:rFonts w:ascii="Calibri" w:hAnsi="Calibri"/>
                <w:noProof/>
                <w:sz w:val="22"/>
                <w:szCs w:val="22"/>
              </w:rPr>
              <w:t>Wheels</w:t>
            </w:r>
            <w:r>
              <w:rPr>
                <w:rFonts w:ascii="Calibri" w:hAnsi="Calibri"/>
                <w:noProof/>
                <w:sz w:val="22"/>
                <w:szCs w:val="22"/>
              </w:rPr>
              <w:t xml:space="preserve"> </w:t>
            </w:r>
            <w:r w:rsidRPr="00716AF9">
              <w:rPr>
                <w:rFonts w:ascii="Calibri" w:hAnsi="Calibri"/>
                <w:noProof/>
                <w:sz w:val="22"/>
                <w:szCs w:val="22"/>
              </w:rPr>
              <w:t>Monster</w:t>
            </w:r>
            <w:r>
              <w:rPr>
                <w:rFonts w:ascii="Calibri" w:hAnsi="Calibri"/>
                <w:noProof/>
                <w:sz w:val="22"/>
                <w:szCs w:val="22"/>
              </w:rPr>
              <w:t xml:space="preserve"> </w:t>
            </w:r>
            <w:r w:rsidRPr="00716AF9">
              <w:rPr>
                <w:rFonts w:ascii="Calibri" w:hAnsi="Calibri"/>
                <w:noProof/>
                <w:sz w:val="22"/>
                <w:szCs w:val="22"/>
              </w:rPr>
              <w:t>Trucks</w:t>
            </w:r>
            <w:r>
              <w:rPr>
                <w:rFonts w:ascii="Calibri" w:hAnsi="Calibri"/>
                <w:noProof/>
                <w:sz w:val="22"/>
                <w:szCs w:val="22"/>
              </w:rPr>
              <w:t xml:space="preserve"> </w:t>
            </w:r>
            <w:r w:rsidRPr="00716AF9">
              <w:rPr>
                <w:rFonts w:ascii="Calibri" w:hAnsi="Calibri"/>
                <w:noProof/>
                <w:sz w:val="22"/>
                <w:szCs w:val="22"/>
              </w:rPr>
              <w:t>bietet</w:t>
            </w:r>
            <w:r>
              <w:rPr>
                <w:rFonts w:ascii="Calibri" w:hAnsi="Calibri"/>
                <w:noProof/>
                <w:sz w:val="22"/>
                <w:szCs w:val="22"/>
              </w:rPr>
              <w:t xml:space="preserve"> </w:t>
            </w:r>
            <w:r w:rsidRPr="00716AF9">
              <w:rPr>
                <w:rFonts w:ascii="Calibri" w:hAnsi="Calibri"/>
                <w:noProof/>
                <w:sz w:val="22"/>
                <w:szCs w:val="22"/>
              </w:rPr>
              <w:t>ein</w:t>
            </w:r>
            <w:r>
              <w:rPr>
                <w:rFonts w:ascii="Calibri" w:hAnsi="Calibri"/>
                <w:noProof/>
                <w:sz w:val="22"/>
                <w:szCs w:val="22"/>
              </w:rPr>
              <w:t xml:space="preserve"> </w:t>
            </w:r>
            <w:r w:rsidRPr="00716AF9">
              <w:rPr>
                <w:rFonts w:ascii="Calibri" w:hAnsi="Calibri"/>
                <w:noProof/>
                <w:sz w:val="22"/>
                <w:szCs w:val="22"/>
              </w:rPr>
              <w:t>Superbeschleuniger</w:t>
            </w:r>
            <w:r>
              <w:rPr>
                <w:rFonts w:ascii="Calibri" w:hAnsi="Calibri"/>
                <w:noProof/>
                <w:sz w:val="22"/>
                <w:szCs w:val="22"/>
              </w:rPr>
              <w:t xml:space="preserve"> </w:t>
            </w:r>
            <w:r w:rsidRPr="00716AF9">
              <w:rPr>
                <w:rFonts w:ascii="Calibri" w:hAnsi="Calibri"/>
                <w:noProof/>
                <w:sz w:val="22"/>
                <w:szCs w:val="22"/>
              </w:rPr>
              <w:t>Set</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Hot</w:t>
            </w:r>
            <w:r>
              <w:rPr>
                <w:rFonts w:ascii="Calibri" w:hAnsi="Calibri"/>
                <w:noProof/>
                <w:sz w:val="22"/>
                <w:szCs w:val="22"/>
              </w:rPr>
              <w:t xml:space="preserve"> </w:t>
            </w:r>
            <w:r w:rsidRPr="00716AF9">
              <w:rPr>
                <w:rFonts w:ascii="Calibri" w:hAnsi="Calibri"/>
                <w:noProof/>
                <w:sz w:val="22"/>
                <w:szCs w:val="22"/>
              </w:rPr>
              <w:t>Wheels</w:t>
            </w:r>
            <w:r>
              <w:rPr>
                <w:rFonts w:ascii="Calibri" w:hAnsi="Calibri"/>
                <w:noProof/>
                <w:sz w:val="22"/>
                <w:szCs w:val="22"/>
              </w:rPr>
              <w:t xml:space="preserve"> </w:t>
            </w:r>
            <w:r w:rsidRPr="00716AF9">
              <w:rPr>
                <w:rFonts w:ascii="Calibri" w:hAnsi="Calibri"/>
                <w:noProof/>
                <w:sz w:val="22"/>
                <w:szCs w:val="22"/>
              </w:rPr>
              <w:t>Fahrzeuge</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Hot</w:t>
            </w:r>
            <w:r>
              <w:rPr>
                <w:rFonts w:ascii="Calibri" w:hAnsi="Calibri"/>
                <w:noProof/>
                <w:sz w:val="22"/>
                <w:szCs w:val="22"/>
              </w:rPr>
              <w:t xml:space="preserve"> </w:t>
            </w:r>
            <w:r w:rsidRPr="00716AF9">
              <w:rPr>
                <w:rFonts w:ascii="Calibri" w:hAnsi="Calibri"/>
                <w:noProof/>
                <w:sz w:val="22"/>
                <w:szCs w:val="22"/>
              </w:rPr>
              <w:t>Wheels</w:t>
            </w:r>
            <w:r>
              <w:rPr>
                <w:rFonts w:ascii="Calibri" w:hAnsi="Calibri"/>
                <w:noProof/>
                <w:sz w:val="22"/>
                <w:szCs w:val="22"/>
              </w:rPr>
              <w:t xml:space="preserve"> </w:t>
            </w:r>
            <w:r w:rsidRPr="00716AF9">
              <w:rPr>
                <w:rFonts w:ascii="Calibri" w:hAnsi="Calibri"/>
                <w:noProof/>
                <w:sz w:val="22"/>
                <w:szCs w:val="22"/>
              </w:rPr>
              <w:t>Monster</w:t>
            </w:r>
            <w:r>
              <w:rPr>
                <w:rFonts w:ascii="Calibri" w:hAnsi="Calibri"/>
                <w:noProof/>
                <w:sz w:val="22"/>
                <w:szCs w:val="22"/>
              </w:rPr>
              <w:t xml:space="preserve"> </w:t>
            </w:r>
            <w:r w:rsidRPr="00716AF9">
              <w:rPr>
                <w:rFonts w:ascii="Calibri" w:hAnsi="Calibri"/>
                <w:noProof/>
                <w:sz w:val="22"/>
                <w:szCs w:val="22"/>
              </w:rPr>
              <w:t>Trucks</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einer</w:t>
            </w:r>
            <w:r>
              <w:rPr>
                <w:rFonts w:ascii="Calibri" w:hAnsi="Calibri"/>
                <w:noProof/>
                <w:sz w:val="22"/>
                <w:szCs w:val="22"/>
              </w:rPr>
              <w:t xml:space="preserve"> </w:t>
            </w:r>
            <w:r w:rsidRPr="00716AF9">
              <w:rPr>
                <w:rFonts w:ascii="Calibri" w:hAnsi="Calibri"/>
                <w:noProof/>
                <w:sz w:val="22"/>
                <w:szCs w:val="22"/>
              </w:rPr>
              <w:t>beeindruckenden</w:t>
            </w:r>
            <w:r>
              <w:rPr>
                <w:rFonts w:ascii="Calibri" w:hAnsi="Calibri"/>
                <w:noProof/>
                <w:sz w:val="22"/>
                <w:szCs w:val="22"/>
              </w:rPr>
              <w:t xml:space="preserve"> </w:t>
            </w:r>
            <w:r w:rsidRPr="00716AF9">
              <w:rPr>
                <w:rFonts w:ascii="Calibri" w:hAnsi="Calibri"/>
                <w:noProof/>
                <w:sz w:val="22"/>
                <w:szCs w:val="22"/>
              </w:rPr>
              <w:t>neuen</w:t>
            </w:r>
            <w:r>
              <w:rPr>
                <w:rFonts w:ascii="Calibri" w:hAnsi="Calibri"/>
                <w:noProof/>
                <w:sz w:val="22"/>
                <w:szCs w:val="22"/>
              </w:rPr>
              <w:t xml:space="preserve"> </w:t>
            </w:r>
            <w:r w:rsidRPr="00716AF9">
              <w:rPr>
                <w:rFonts w:ascii="Calibri" w:hAnsi="Calibri"/>
                <w:noProof/>
                <w:sz w:val="22"/>
                <w:szCs w:val="22"/>
              </w:rPr>
              <w:t>Nemesis –</w:t>
            </w:r>
            <w:r>
              <w:rPr>
                <w:rFonts w:ascii="Calibri" w:hAnsi="Calibri"/>
                <w:noProof/>
                <w:sz w:val="22"/>
                <w:szCs w:val="22"/>
              </w:rPr>
              <w:t xml:space="preserve"> </w:t>
            </w:r>
            <w:r w:rsidRPr="00716AF9">
              <w:rPr>
                <w:rFonts w:ascii="Calibri" w:hAnsi="Calibri"/>
                <w:noProof/>
                <w:sz w:val="22"/>
                <w:szCs w:val="22"/>
              </w:rPr>
              <w:t>einem</w:t>
            </w:r>
            <w:r>
              <w:rPr>
                <w:rFonts w:ascii="Calibri" w:hAnsi="Calibri"/>
                <w:noProof/>
                <w:sz w:val="22"/>
                <w:szCs w:val="22"/>
              </w:rPr>
              <w:t xml:space="preserve"> </w:t>
            </w:r>
            <w:r w:rsidRPr="00716AF9">
              <w:rPr>
                <w:rFonts w:ascii="Calibri" w:hAnsi="Calibri"/>
                <w:noProof/>
                <w:sz w:val="22"/>
                <w:szCs w:val="22"/>
              </w:rPr>
              <w:t>riesigen</w:t>
            </w:r>
            <w:r>
              <w:rPr>
                <w:rFonts w:ascii="Calibri" w:hAnsi="Calibri"/>
                <w:noProof/>
                <w:sz w:val="22"/>
                <w:szCs w:val="22"/>
              </w:rPr>
              <w:t xml:space="preserve"> </w:t>
            </w:r>
            <w:r w:rsidRPr="00716AF9">
              <w:rPr>
                <w:rFonts w:ascii="Calibri" w:hAnsi="Calibri"/>
                <w:noProof/>
                <w:sz w:val="22"/>
                <w:szCs w:val="22"/>
              </w:rPr>
              <w:t>Skorpion!</w:t>
            </w:r>
            <w:r>
              <w:rPr>
                <w:rFonts w:ascii="Calibri" w:hAnsi="Calibri"/>
                <w:noProof/>
                <w:sz w:val="22"/>
                <w:szCs w:val="22"/>
              </w:rPr>
              <w:t xml:space="preserve"> </w:t>
            </w:r>
            <w:r w:rsidRPr="00716AF9">
              <w:rPr>
                <w:rFonts w:ascii="Calibri" w:hAnsi="Calibri"/>
                <w:noProof/>
                <w:sz w:val="22"/>
                <w:szCs w:val="22"/>
              </w:rPr>
              <w:t>In</w:t>
            </w:r>
            <w:r>
              <w:rPr>
                <w:rFonts w:ascii="Calibri" w:hAnsi="Calibri"/>
                <w:noProof/>
                <w:sz w:val="22"/>
                <w:szCs w:val="22"/>
              </w:rPr>
              <w:t xml:space="preserve"> </w:t>
            </w:r>
            <w:r w:rsidRPr="00716AF9">
              <w:rPr>
                <w:rFonts w:ascii="Calibri" w:hAnsi="Calibri"/>
                <w:noProof/>
                <w:sz w:val="22"/>
                <w:szCs w:val="22"/>
              </w:rPr>
              <w:t>diesem</w:t>
            </w:r>
            <w:r>
              <w:rPr>
                <w:rFonts w:ascii="Calibri" w:hAnsi="Calibri"/>
                <w:noProof/>
                <w:sz w:val="22"/>
                <w:szCs w:val="22"/>
              </w:rPr>
              <w:t xml:space="preserve"> </w:t>
            </w:r>
            <w:r w:rsidRPr="00716AF9">
              <w:rPr>
                <w:rFonts w:ascii="Calibri" w:hAnsi="Calibri"/>
                <w:noProof/>
                <w:sz w:val="22"/>
                <w:szCs w:val="22"/>
              </w:rPr>
              <w:t>aufregenden</w:t>
            </w:r>
            <w:r>
              <w:rPr>
                <w:rFonts w:ascii="Calibri" w:hAnsi="Calibri"/>
                <w:noProof/>
                <w:sz w:val="22"/>
                <w:szCs w:val="22"/>
              </w:rPr>
              <w:t xml:space="preserve"> </w:t>
            </w:r>
            <w:r w:rsidRPr="00716AF9">
              <w:rPr>
                <w:rFonts w:ascii="Calibri" w:hAnsi="Calibri"/>
                <w:noProof/>
                <w:sz w:val="22"/>
                <w:szCs w:val="22"/>
              </w:rPr>
              <w:t>großen</w:t>
            </w:r>
            <w:r>
              <w:rPr>
                <w:rFonts w:ascii="Calibri" w:hAnsi="Calibri"/>
                <w:noProof/>
                <w:sz w:val="22"/>
                <w:szCs w:val="22"/>
              </w:rPr>
              <w:t xml:space="preserve"> </w:t>
            </w:r>
            <w:r w:rsidRPr="00716AF9">
              <w:rPr>
                <w:rFonts w:ascii="Calibri" w:hAnsi="Calibri"/>
                <w:noProof/>
                <w:sz w:val="22"/>
                <w:szCs w:val="22"/>
              </w:rPr>
              <w:t>Trackset</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Steilkurve</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Beschleuniger</w:t>
            </w:r>
            <w:r>
              <w:rPr>
                <w:rFonts w:ascii="Calibri" w:hAnsi="Calibri"/>
                <w:noProof/>
                <w:sz w:val="22"/>
                <w:szCs w:val="22"/>
              </w:rPr>
              <w:t xml:space="preserve"> </w:t>
            </w:r>
            <w:r w:rsidRPr="00716AF9">
              <w:rPr>
                <w:rFonts w:ascii="Calibri" w:hAnsi="Calibri"/>
                <w:noProof/>
                <w:sz w:val="22"/>
                <w:szCs w:val="22"/>
              </w:rPr>
              <w:t>zum</w:t>
            </w:r>
            <w:r>
              <w:rPr>
                <w:rFonts w:ascii="Calibri" w:hAnsi="Calibri"/>
                <w:noProof/>
                <w:sz w:val="22"/>
                <w:szCs w:val="22"/>
              </w:rPr>
              <w:t xml:space="preserve"> </w:t>
            </w:r>
            <w:r w:rsidRPr="00716AF9">
              <w:rPr>
                <w:rFonts w:ascii="Calibri" w:hAnsi="Calibri"/>
                <w:noProof/>
                <w:sz w:val="22"/>
                <w:szCs w:val="22"/>
              </w:rPr>
              <w:t>Spielen</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mehreren</w:t>
            </w:r>
            <w:r>
              <w:rPr>
                <w:rFonts w:ascii="Calibri" w:hAnsi="Calibri"/>
                <w:noProof/>
                <w:sz w:val="22"/>
                <w:szCs w:val="22"/>
              </w:rPr>
              <w:t xml:space="preserve"> </w:t>
            </w:r>
            <w:r w:rsidRPr="00716AF9">
              <w:rPr>
                <w:rFonts w:ascii="Calibri" w:hAnsi="Calibri"/>
                <w:noProof/>
                <w:sz w:val="22"/>
                <w:szCs w:val="22"/>
              </w:rPr>
              <w:t>Fahrzeugen</w:t>
            </w:r>
            <w:r>
              <w:rPr>
                <w:rFonts w:ascii="Calibri" w:hAnsi="Calibri"/>
                <w:noProof/>
                <w:sz w:val="22"/>
                <w:szCs w:val="22"/>
              </w:rPr>
              <w:t xml:space="preserve"> </w:t>
            </w:r>
            <w:r w:rsidRPr="00716AF9">
              <w:rPr>
                <w:rFonts w:ascii="Calibri" w:hAnsi="Calibri"/>
                <w:noProof/>
                <w:sz w:val="22"/>
                <w:szCs w:val="22"/>
              </w:rPr>
              <w:t>bilden</w:t>
            </w:r>
            <w:r>
              <w:rPr>
                <w:rFonts w:ascii="Calibri" w:hAnsi="Calibri"/>
                <w:noProof/>
                <w:sz w:val="22"/>
                <w:szCs w:val="22"/>
              </w:rPr>
              <w:t xml:space="preserve"> </w:t>
            </w:r>
            <w:r w:rsidRPr="00716AF9">
              <w:rPr>
                <w:rFonts w:ascii="Calibri" w:hAnsi="Calibri"/>
                <w:noProof/>
                <w:sz w:val="22"/>
                <w:szCs w:val="22"/>
              </w:rPr>
              <w:t>Monster</w:t>
            </w:r>
            <w:r>
              <w:rPr>
                <w:rFonts w:ascii="Calibri" w:hAnsi="Calibri"/>
                <w:noProof/>
                <w:sz w:val="22"/>
                <w:szCs w:val="22"/>
              </w:rPr>
              <w:t xml:space="preserve"> </w:t>
            </w:r>
            <w:r w:rsidRPr="00716AF9">
              <w:rPr>
                <w:rFonts w:ascii="Calibri" w:hAnsi="Calibri"/>
                <w:noProof/>
                <w:sz w:val="22"/>
                <w:szCs w:val="22"/>
              </w:rPr>
              <w:t>Trucks</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Hot</w:t>
            </w:r>
            <w:r>
              <w:rPr>
                <w:rFonts w:ascii="Calibri" w:hAnsi="Calibri"/>
                <w:noProof/>
                <w:sz w:val="22"/>
                <w:szCs w:val="22"/>
              </w:rPr>
              <w:t xml:space="preserve"> </w:t>
            </w:r>
            <w:r w:rsidRPr="00716AF9">
              <w:rPr>
                <w:rFonts w:ascii="Calibri" w:hAnsi="Calibri"/>
                <w:noProof/>
                <w:sz w:val="22"/>
                <w:szCs w:val="22"/>
              </w:rPr>
              <w:t>Wheels</w:t>
            </w:r>
            <w:r>
              <w:rPr>
                <w:rFonts w:ascii="Calibri" w:hAnsi="Calibri"/>
                <w:noProof/>
                <w:sz w:val="22"/>
                <w:szCs w:val="22"/>
              </w:rPr>
              <w:t xml:space="preserve"> </w:t>
            </w:r>
            <w:r w:rsidRPr="00716AF9">
              <w:rPr>
                <w:rFonts w:ascii="Calibri" w:hAnsi="Calibri"/>
                <w:noProof/>
                <w:sz w:val="22"/>
                <w:szCs w:val="22"/>
              </w:rPr>
              <w:t>Fahrzeuge</w:t>
            </w:r>
            <w:r>
              <w:rPr>
                <w:rFonts w:ascii="Calibri" w:hAnsi="Calibri"/>
                <w:noProof/>
                <w:sz w:val="22"/>
                <w:szCs w:val="22"/>
              </w:rPr>
              <w:t xml:space="preserve"> </w:t>
            </w:r>
            <w:r w:rsidRPr="00716AF9">
              <w:rPr>
                <w:rFonts w:ascii="Calibri" w:hAnsi="Calibri"/>
                <w:noProof/>
                <w:sz w:val="22"/>
                <w:szCs w:val="22"/>
              </w:rPr>
              <w:t>im</w:t>
            </w:r>
            <w:r>
              <w:rPr>
                <w:rFonts w:ascii="Calibri" w:hAnsi="Calibri"/>
                <w:noProof/>
                <w:sz w:val="22"/>
                <w:szCs w:val="22"/>
              </w:rPr>
              <w:t xml:space="preserve"> </w:t>
            </w:r>
            <w:r w:rsidRPr="00716AF9">
              <w:rPr>
                <w:rFonts w:ascii="Calibri" w:hAnsi="Calibri"/>
                <w:noProof/>
                <w:sz w:val="22"/>
                <w:szCs w:val="22"/>
              </w:rPr>
              <w:t>Maßstab</w:t>
            </w:r>
            <w:r>
              <w:rPr>
                <w:rFonts w:ascii="Calibri" w:hAnsi="Calibri"/>
                <w:noProof/>
                <w:sz w:val="22"/>
                <w:szCs w:val="22"/>
              </w:rPr>
              <w:t xml:space="preserve"> </w:t>
            </w:r>
            <w:r w:rsidRPr="00716AF9">
              <w:rPr>
                <w:rFonts w:ascii="Calibri" w:hAnsi="Calibri"/>
                <w:noProof/>
                <w:sz w:val="22"/>
                <w:szCs w:val="22"/>
              </w:rPr>
              <w:t>1:64</w:t>
            </w:r>
            <w:r>
              <w:rPr>
                <w:rFonts w:ascii="Calibri" w:hAnsi="Calibri"/>
                <w:noProof/>
                <w:sz w:val="22"/>
                <w:szCs w:val="22"/>
              </w:rPr>
              <w:t xml:space="preserve"> </w:t>
            </w:r>
            <w:r w:rsidRPr="00716AF9">
              <w:rPr>
                <w:rFonts w:ascii="Calibri" w:hAnsi="Calibri"/>
                <w:noProof/>
                <w:sz w:val="22"/>
                <w:szCs w:val="22"/>
              </w:rPr>
              <w:t>ein</w:t>
            </w:r>
            <w:r>
              <w:rPr>
                <w:rFonts w:ascii="Calibri" w:hAnsi="Calibri"/>
                <w:noProof/>
                <w:sz w:val="22"/>
                <w:szCs w:val="22"/>
              </w:rPr>
              <w:t xml:space="preserve"> </w:t>
            </w:r>
            <w:r w:rsidRPr="00716AF9">
              <w:rPr>
                <w:rFonts w:ascii="Calibri" w:hAnsi="Calibri"/>
                <w:noProof/>
                <w:sz w:val="22"/>
                <w:szCs w:val="22"/>
              </w:rPr>
              <w:t>Team,</w:t>
            </w:r>
            <w:r>
              <w:rPr>
                <w:rFonts w:ascii="Calibri" w:hAnsi="Calibri"/>
                <w:noProof/>
                <w:sz w:val="22"/>
                <w:szCs w:val="22"/>
              </w:rPr>
              <w:t xml:space="preserve"> </w:t>
            </w:r>
            <w:r w:rsidRPr="00716AF9">
              <w:rPr>
                <w:rFonts w:ascii="Calibri" w:hAnsi="Calibri"/>
                <w:noProof/>
                <w:sz w:val="22"/>
                <w:szCs w:val="22"/>
              </w:rPr>
              <w:t>um</w:t>
            </w:r>
            <w:r>
              <w:rPr>
                <w:rFonts w:ascii="Calibri" w:hAnsi="Calibri"/>
                <w:noProof/>
                <w:sz w:val="22"/>
                <w:szCs w:val="22"/>
              </w:rPr>
              <w:t xml:space="preserve"> </w:t>
            </w:r>
            <w:r w:rsidRPr="00716AF9">
              <w:rPr>
                <w:rFonts w:ascii="Calibri" w:hAnsi="Calibri"/>
                <w:noProof/>
                <w:sz w:val="22"/>
                <w:szCs w:val="22"/>
              </w:rPr>
              <w:t>den</w:t>
            </w:r>
            <w:r>
              <w:rPr>
                <w:rFonts w:ascii="Calibri" w:hAnsi="Calibri"/>
                <w:noProof/>
                <w:sz w:val="22"/>
                <w:szCs w:val="22"/>
              </w:rPr>
              <w:t xml:space="preserve"> </w:t>
            </w:r>
            <w:r w:rsidRPr="00716AF9">
              <w:rPr>
                <w:rFonts w:ascii="Calibri" w:hAnsi="Calibri"/>
                <w:noProof/>
                <w:sz w:val="22"/>
                <w:szCs w:val="22"/>
              </w:rPr>
              <w:t>tödlichen</w:t>
            </w:r>
            <w:r>
              <w:rPr>
                <w:rFonts w:ascii="Calibri" w:hAnsi="Calibri"/>
                <w:noProof/>
                <w:sz w:val="22"/>
                <w:szCs w:val="22"/>
              </w:rPr>
              <w:t xml:space="preserve"> </w:t>
            </w:r>
            <w:r w:rsidRPr="00716AF9">
              <w:rPr>
                <w:rFonts w:ascii="Calibri" w:hAnsi="Calibri"/>
                <w:noProof/>
                <w:sz w:val="22"/>
                <w:szCs w:val="22"/>
              </w:rPr>
              <w:t>Skorpion</w:t>
            </w:r>
            <w:r>
              <w:rPr>
                <w:rFonts w:ascii="Calibri" w:hAnsi="Calibri"/>
                <w:noProof/>
                <w:sz w:val="22"/>
                <w:szCs w:val="22"/>
              </w:rPr>
              <w:t xml:space="preserve"> </w:t>
            </w:r>
            <w:r w:rsidRPr="00716AF9">
              <w:rPr>
                <w:rFonts w:ascii="Calibri" w:hAnsi="Calibri"/>
                <w:noProof/>
                <w:sz w:val="22"/>
                <w:szCs w:val="22"/>
              </w:rPr>
              <w:t>zu</w:t>
            </w:r>
            <w:r>
              <w:rPr>
                <w:rFonts w:ascii="Calibri" w:hAnsi="Calibri"/>
                <w:noProof/>
                <w:sz w:val="22"/>
                <w:szCs w:val="22"/>
              </w:rPr>
              <w:t xml:space="preserve"> </w:t>
            </w:r>
            <w:r w:rsidRPr="00716AF9">
              <w:rPr>
                <w:rFonts w:ascii="Calibri" w:hAnsi="Calibri"/>
                <w:noProof/>
                <w:sz w:val="22"/>
                <w:szCs w:val="22"/>
              </w:rPr>
              <w:t>besiegen.</w:t>
            </w:r>
            <w:r>
              <w:rPr>
                <w:rFonts w:ascii="Calibri" w:hAnsi="Calibri"/>
                <w:noProof/>
                <w:sz w:val="22"/>
                <w:szCs w:val="22"/>
              </w:rPr>
              <w:t xml:space="preserve"> </w:t>
            </w:r>
            <w:r w:rsidRPr="00716AF9">
              <w:rPr>
                <w:rFonts w:ascii="Calibri" w:hAnsi="Calibri"/>
                <w:noProof/>
                <w:sz w:val="22"/>
                <w:szCs w:val="22"/>
              </w:rPr>
              <w:t>Es</w:t>
            </w:r>
            <w:r>
              <w:rPr>
                <w:rFonts w:ascii="Calibri" w:hAnsi="Calibri"/>
                <w:noProof/>
                <w:sz w:val="22"/>
                <w:szCs w:val="22"/>
              </w:rPr>
              <w:t xml:space="preserve"> </w:t>
            </w:r>
            <w:r w:rsidRPr="00716AF9">
              <w:rPr>
                <w:rFonts w:ascii="Calibri" w:hAnsi="Calibri"/>
                <w:noProof/>
                <w:sz w:val="22"/>
                <w:szCs w:val="22"/>
              </w:rPr>
              <w:t>ist</w:t>
            </w:r>
            <w:r>
              <w:rPr>
                <w:rFonts w:ascii="Calibri" w:hAnsi="Calibri"/>
                <w:noProof/>
                <w:sz w:val="22"/>
                <w:szCs w:val="22"/>
              </w:rPr>
              <w:t xml:space="preserve"> </w:t>
            </w:r>
            <w:r w:rsidRPr="00716AF9">
              <w:rPr>
                <w:rFonts w:ascii="Calibri" w:hAnsi="Calibri"/>
                <w:noProof/>
                <w:sz w:val="22"/>
                <w:szCs w:val="22"/>
              </w:rPr>
              <w:t>nicht</w:t>
            </w:r>
            <w:r>
              <w:rPr>
                <w:rFonts w:ascii="Calibri" w:hAnsi="Calibri"/>
                <w:noProof/>
                <w:sz w:val="22"/>
                <w:szCs w:val="22"/>
              </w:rPr>
              <w:t xml:space="preserve"> </w:t>
            </w:r>
            <w:r w:rsidRPr="00716AF9">
              <w:rPr>
                <w:rFonts w:ascii="Calibri" w:hAnsi="Calibri"/>
                <w:noProof/>
                <w:sz w:val="22"/>
                <w:szCs w:val="22"/>
              </w:rPr>
              <w:t>einfach,</w:t>
            </w:r>
            <w:r>
              <w:rPr>
                <w:rFonts w:ascii="Calibri" w:hAnsi="Calibri"/>
                <w:noProof/>
                <w:sz w:val="22"/>
                <w:szCs w:val="22"/>
              </w:rPr>
              <w:t xml:space="preserve"> </w:t>
            </w:r>
            <w:r w:rsidRPr="00716AF9">
              <w:rPr>
                <w:rFonts w:ascii="Calibri" w:hAnsi="Calibri"/>
                <w:noProof/>
                <w:sz w:val="22"/>
                <w:szCs w:val="22"/>
              </w:rPr>
              <w:t>den</w:t>
            </w:r>
            <w:r>
              <w:rPr>
                <w:rFonts w:ascii="Calibri" w:hAnsi="Calibri"/>
                <w:noProof/>
                <w:sz w:val="22"/>
                <w:szCs w:val="22"/>
              </w:rPr>
              <w:t xml:space="preserve"> </w:t>
            </w:r>
            <w:r w:rsidRPr="00716AF9">
              <w:rPr>
                <w:rFonts w:ascii="Calibri" w:hAnsi="Calibri"/>
                <w:noProof/>
                <w:sz w:val="22"/>
                <w:szCs w:val="22"/>
              </w:rPr>
              <w:t>Scheren</w:t>
            </w:r>
            <w:r>
              <w:rPr>
                <w:rFonts w:ascii="Calibri" w:hAnsi="Calibri"/>
                <w:noProof/>
                <w:sz w:val="22"/>
                <w:szCs w:val="22"/>
              </w:rPr>
              <w:t xml:space="preserve"> </w:t>
            </w:r>
            <w:r w:rsidRPr="00716AF9">
              <w:rPr>
                <w:rFonts w:ascii="Calibri" w:hAnsi="Calibri"/>
                <w:noProof/>
                <w:sz w:val="22"/>
                <w:szCs w:val="22"/>
              </w:rPr>
              <w:t>oder</w:t>
            </w:r>
            <w:r>
              <w:rPr>
                <w:rFonts w:ascii="Calibri" w:hAnsi="Calibri"/>
                <w:noProof/>
                <w:sz w:val="22"/>
                <w:szCs w:val="22"/>
              </w:rPr>
              <w:t xml:space="preserve"> </w:t>
            </w:r>
            <w:r w:rsidRPr="00716AF9">
              <w:rPr>
                <w:rFonts w:ascii="Calibri" w:hAnsi="Calibri"/>
                <w:noProof/>
                <w:sz w:val="22"/>
                <w:szCs w:val="22"/>
              </w:rPr>
              <w:t>dem</w:t>
            </w:r>
            <w:r>
              <w:rPr>
                <w:rFonts w:ascii="Calibri" w:hAnsi="Calibri"/>
                <w:noProof/>
                <w:sz w:val="22"/>
                <w:szCs w:val="22"/>
              </w:rPr>
              <w:t xml:space="preserve"> </w:t>
            </w:r>
            <w:r w:rsidRPr="00716AF9">
              <w:rPr>
                <w:rFonts w:ascii="Calibri" w:hAnsi="Calibri"/>
                <w:noProof/>
                <w:sz w:val="22"/>
                <w:szCs w:val="22"/>
              </w:rPr>
              <w:t>Stachel</w:t>
            </w:r>
            <w:r>
              <w:rPr>
                <w:rFonts w:ascii="Calibri" w:hAnsi="Calibri"/>
                <w:noProof/>
                <w:sz w:val="22"/>
                <w:szCs w:val="22"/>
              </w:rPr>
              <w:t xml:space="preserve"> </w:t>
            </w:r>
            <w:r w:rsidRPr="00716AF9">
              <w:rPr>
                <w:rFonts w:ascii="Calibri" w:hAnsi="Calibri"/>
                <w:noProof/>
                <w:sz w:val="22"/>
                <w:szCs w:val="22"/>
              </w:rPr>
              <w:t>des</w:t>
            </w:r>
            <w:r>
              <w:rPr>
                <w:rFonts w:ascii="Calibri" w:hAnsi="Calibri"/>
                <w:noProof/>
                <w:sz w:val="22"/>
                <w:szCs w:val="22"/>
              </w:rPr>
              <w:t xml:space="preserve"> </w:t>
            </w:r>
            <w:r w:rsidRPr="00716AF9">
              <w:rPr>
                <w:rFonts w:ascii="Calibri" w:hAnsi="Calibri"/>
                <w:noProof/>
                <w:sz w:val="22"/>
                <w:szCs w:val="22"/>
              </w:rPr>
              <w:t>Skorpions</w:t>
            </w:r>
            <w:r>
              <w:rPr>
                <w:rFonts w:ascii="Calibri" w:hAnsi="Calibri"/>
                <w:noProof/>
                <w:sz w:val="22"/>
                <w:szCs w:val="22"/>
              </w:rPr>
              <w:t xml:space="preserve"> </w:t>
            </w:r>
            <w:r w:rsidRPr="00716AF9">
              <w:rPr>
                <w:rFonts w:ascii="Calibri" w:hAnsi="Calibri"/>
                <w:noProof/>
                <w:sz w:val="22"/>
                <w:szCs w:val="22"/>
              </w:rPr>
              <w:t>zu</w:t>
            </w:r>
            <w:r>
              <w:rPr>
                <w:rFonts w:ascii="Calibri" w:hAnsi="Calibri"/>
                <w:noProof/>
                <w:sz w:val="22"/>
                <w:szCs w:val="22"/>
              </w:rPr>
              <w:t xml:space="preserve"> </w:t>
            </w:r>
            <w:r w:rsidRPr="00716AF9">
              <w:rPr>
                <w:rFonts w:ascii="Calibri" w:hAnsi="Calibri"/>
                <w:noProof/>
                <w:sz w:val="22"/>
                <w:szCs w:val="22"/>
              </w:rPr>
              <w:t>entkommen,</w:t>
            </w:r>
            <w:r>
              <w:rPr>
                <w:rFonts w:ascii="Calibri" w:hAnsi="Calibri"/>
                <w:noProof/>
                <w:sz w:val="22"/>
                <w:szCs w:val="22"/>
              </w:rPr>
              <w:t xml:space="preserve"> </w:t>
            </w:r>
            <w:r w:rsidRPr="00716AF9">
              <w:rPr>
                <w:rFonts w:ascii="Calibri" w:hAnsi="Calibri"/>
                <w:noProof/>
                <w:sz w:val="22"/>
                <w:szCs w:val="22"/>
              </w:rPr>
              <w:t>aber</w:t>
            </w:r>
            <w:r>
              <w:rPr>
                <w:rFonts w:ascii="Calibri" w:hAnsi="Calibri"/>
                <w:noProof/>
                <w:sz w:val="22"/>
                <w:szCs w:val="22"/>
              </w:rPr>
              <w:t xml:space="preserve"> </w:t>
            </w:r>
            <w:r w:rsidRPr="00716AF9">
              <w:rPr>
                <w:rFonts w:ascii="Calibri" w:hAnsi="Calibri"/>
                <w:noProof/>
                <w:sz w:val="22"/>
                <w:szCs w:val="22"/>
              </w:rPr>
              <w:t>im</w:t>
            </w:r>
            <w:r>
              <w:rPr>
                <w:rFonts w:ascii="Calibri" w:hAnsi="Calibri"/>
                <w:noProof/>
                <w:sz w:val="22"/>
                <w:szCs w:val="22"/>
              </w:rPr>
              <w:t xml:space="preserve"> </w:t>
            </w:r>
            <w:r w:rsidRPr="00716AF9">
              <w:rPr>
                <w:rFonts w:ascii="Calibri" w:hAnsi="Calibri"/>
                <w:noProof/>
                <w:sz w:val="22"/>
                <w:szCs w:val="22"/>
              </w:rPr>
              <w:t>Team</w:t>
            </w:r>
            <w:r>
              <w:rPr>
                <w:rFonts w:ascii="Calibri" w:hAnsi="Calibri"/>
                <w:noProof/>
                <w:sz w:val="22"/>
                <w:szCs w:val="22"/>
              </w:rPr>
              <w:t xml:space="preserve"> </w:t>
            </w:r>
            <w:r w:rsidRPr="00716AF9">
              <w:rPr>
                <w:rFonts w:ascii="Calibri" w:hAnsi="Calibri"/>
                <w:noProof/>
                <w:sz w:val="22"/>
                <w:szCs w:val="22"/>
              </w:rPr>
              <w:t>lassen</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alle</w:t>
            </w:r>
            <w:r>
              <w:rPr>
                <w:rFonts w:ascii="Calibri" w:hAnsi="Calibri"/>
                <w:noProof/>
                <w:sz w:val="22"/>
                <w:szCs w:val="22"/>
              </w:rPr>
              <w:t xml:space="preserve"> </w:t>
            </w:r>
            <w:r w:rsidRPr="00716AF9">
              <w:rPr>
                <w:rFonts w:ascii="Calibri" w:hAnsi="Calibri"/>
                <w:noProof/>
                <w:sz w:val="22"/>
                <w:szCs w:val="22"/>
              </w:rPr>
              <w:t>Herausforderungen</w:t>
            </w:r>
            <w:r>
              <w:rPr>
                <w:rFonts w:ascii="Calibri" w:hAnsi="Calibri"/>
                <w:noProof/>
                <w:sz w:val="22"/>
                <w:szCs w:val="22"/>
              </w:rPr>
              <w:t xml:space="preserve"> </w:t>
            </w:r>
            <w:r w:rsidRPr="00716AF9">
              <w:rPr>
                <w:rFonts w:ascii="Calibri" w:hAnsi="Calibri"/>
                <w:noProof/>
                <w:sz w:val="22"/>
                <w:szCs w:val="22"/>
              </w:rPr>
              <w:t>bewältigen!</w:t>
            </w:r>
            <w:r>
              <w:rPr>
                <w:rFonts w:ascii="Calibri" w:hAnsi="Calibri"/>
                <w:noProof/>
                <w:sz w:val="22"/>
                <w:szCs w:val="22"/>
              </w:rPr>
              <w:t xml:space="preserve"> </w:t>
            </w:r>
            <w:r w:rsidRPr="00716AF9">
              <w:rPr>
                <w:rFonts w:ascii="Calibri" w:hAnsi="Calibri"/>
                <w:noProof/>
                <w:sz w:val="22"/>
                <w:szCs w:val="22"/>
              </w:rPr>
              <w:t>Das</w:t>
            </w:r>
            <w:r>
              <w:rPr>
                <w:rFonts w:ascii="Calibri" w:hAnsi="Calibri"/>
                <w:noProof/>
                <w:sz w:val="22"/>
                <w:szCs w:val="22"/>
              </w:rPr>
              <w:t xml:space="preserve"> </w:t>
            </w:r>
            <w:r w:rsidRPr="00716AF9">
              <w:rPr>
                <w:rFonts w:ascii="Calibri" w:hAnsi="Calibri"/>
                <w:noProof/>
                <w:sz w:val="22"/>
                <w:szCs w:val="22"/>
              </w:rPr>
              <w:t>Set</w:t>
            </w:r>
            <w:r>
              <w:rPr>
                <w:rFonts w:ascii="Calibri" w:hAnsi="Calibri"/>
                <w:noProof/>
                <w:sz w:val="22"/>
                <w:szCs w:val="22"/>
              </w:rPr>
              <w:t xml:space="preserve"> </w:t>
            </w:r>
            <w:r w:rsidRPr="00716AF9">
              <w:rPr>
                <w:rFonts w:ascii="Calibri" w:hAnsi="Calibri"/>
                <w:noProof/>
                <w:sz w:val="22"/>
                <w:szCs w:val="22"/>
              </w:rPr>
              <w:t>enthält</w:t>
            </w:r>
            <w:r>
              <w:rPr>
                <w:rFonts w:ascii="Calibri" w:hAnsi="Calibri"/>
                <w:noProof/>
                <w:sz w:val="22"/>
                <w:szCs w:val="22"/>
              </w:rPr>
              <w:t xml:space="preserve"> </w:t>
            </w:r>
            <w:r w:rsidRPr="00716AF9">
              <w:rPr>
                <w:rFonts w:ascii="Calibri" w:hAnsi="Calibri"/>
                <w:noProof/>
                <w:sz w:val="22"/>
                <w:szCs w:val="22"/>
              </w:rPr>
              <w:t>einen</w:t>
            </w:r>
            <w:r>
              <w:rPr>
                <w:rFonts w:ascii="Calibri" w:hAnsi="Calibri"/>
                <w:noProof/>
                <w:sz w:val="22"/>
                <w:szCs w:val="22"/>
              </w:rPr>
              <w:t xml:space="preserve"> </w:t>
            </w:r>
            <w:r w:rsidRPr="00716AF9">
              <w:rPr>
                <w:rFonts w:ascii="Calibri" w:hAnsi="Calibri"/>
                <w:noProof/>
                <w:sz w:val="22"/>
                <w:szCs w:val="22"/>
              </w:rPr>
              <w:t>exklusiven</w:t>
            </w:r>
            <w:r>
              <w:rPr>
                <w:rFonts w:ascii="Calibri" w:hAnsi="Calibri"/>
                <w:noProof/>
                <w:sz w:val="22"/>
                <w:szCs w:val="22"/>
              </w:rPr>
              <w:t xml:space="preserve"> </w:t>
            </w:r>
            <w:r w:rsidRPr="00716AF9">
              <w:rPr>
                <w:rFonts w:ascii="Calibri" w:hAnsi="Calibri"/>
                <w:noProof/>
                <w:sz w:val="22"/>
                <w:szCs w:val="22"/>
              </w:rPr>
              <w:t>Monster</w:t>
            </w:r>
            <w:r>
              <w:rPr>
                <w:rFonts w:ascii="Calibri" w:hAnsi="Calibri"/>
                <w:noProof/>
                <w:sz w:val="22"/>
                <w:szCs w:val="22"/>
              </w:rPr>
              <w:t xml:space="preserve"> </w:t>
            </w:r>
            <w:r w:rsidRPr="00716AF9">
              <w:rPr>
                <w:rFonts w:ascii="Calibri" w:hAnsi="Calibri"/>
                <w:noProof/>
                <w:sz w:val="22"/>
                <w:szCs w:val="22"/>
              </w:rPr>
              <w:t>Truck</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riesigen</w:t>
            </w:r>
            <w:r>
              <w:rPr>
                <w:rFonts w:ascii="Calibri" w:hAnsi="Calibri"/>
                <w:noProof/>
                <w:sz w:val="22"/>
                <w:szCs w:val="22"/>
              </w:rPr>
              <w:t xml:space="preserve"> </w:t>
            </w:r>
            <w:r w:rsidRPr="00716AF9">
              <w:rPr>
                <w:rFonts w:ascii="Calibri" w:hAnsi="Calibri"/>
                <w:noProof/>
                <w:sz w:val="22"/>
                <w:szCs w:val="22"/>
              </w:rPr>
              <w:t>Rädern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ein</w:t>
            </w:r>
            <w:r>
              <w:rPr>
                <w:rFonts w:ascii="Calibri" w:hAnsi="Calibri"/>
                <w:noProof/>
                <w:sz w:val="22"/>
                <w:szCs w:val="22"/>
              </w:rPr>
              <w:t xml:space="preserve"> </w:t>
            </w:r>
            <w:r w:rsidRPr="00716AF9">
              <w:rPr>
                <w:rFonts w:ascii="Calibri" w:hAnsi="Calibri"/>
                <w:noProof/>
                <w:sz w:val="22"/>
                <w:szCs w:val="22"/>
              </w:rPr>
              <w:t>Hot</w:t>
            </w:r>
            <w:r>
              <w:rPr>
                <w:rFonts w:ascii="Calibri" w:hAnsi="Calibri"/>
                <w:noProof/>
                <w:sz w:val="22"/>
                <w:szCs w:val="22"/>
              </w:rPr>
              <w:t xml:space="preserve"> </w:t>
            </w:r>
            <w:r w:rsidRPr="00716AF9">
              <w:rPr>
                <w:rFonts w:ascii="Calibri" w:hAnsi="Calibri"/>
                <w:noProof/>
                <w:sz w:val="22"/>
                <w:szCs w:val="22"/>
              </w:rPr>
              <w:t>Wheels</w:t>
            </w:r>
            <w:r>
              <w:rPr>
                <w:rFonts w:ascii="Calibri" w:hAnsi="Calibri"/>
                <w:noProof/>
                <w:sz w:val="22"/>
                <w:szCs w:val="22"/>
              </w:rPr>
              <w:t xml:space="preserve"> </w:t>
            </w:r>
            <w:r w:rsidRPr="00716AF9">
              <w:rPr>
                <w:rFonts w:ascii="Calibri" w:hAnsi="Calibri"/>
                <w:noProof/>
                <w:sz w:val="22"/>
                <w:szCs w:val="22"/>
              </w:rPr>
              <w:t>Fahrzeug</w:t>
            </w:r>
            <w:r>
              <w:rPr>
                <w:rFonts w:ascii="Calibri" w:hAnsi="Calibri"/>
                <w:noProof/>
                <w:sz w:val="22"/>
                <w:szCs w:val="22"/>
              </w:rPr>
              <w:t xml:space="preserve"> </w:t>
            </w:r>
            <w:r w:rsidRPr="00716AF9">
              <w:rPr>
                <w:rFonts w:ascii="Calibri" w:hAnsi="Calibri"/>
                <w:noProof/>
                <w:sz w:val="22"/>
                <w:szCs w:val="22"/>
              </w:rPr>
              <w:t>im</w:t>
            </w:r>
            <w:r>
              <w:rPr>
                <w:rFonts w:ascii="Calibri" w:hAnsi="Calibri"/>
                <w:noProof/>
                <w:sz w:val="22"/>
                <w:szCs w:val="22"/>
              </w:rPr>
              <w:t xml:space="preserve"> </w:t>
            </w:r>
            <w:r w:rsidRPr="00716AF9">
              <w:rPr>
                <w:rFonts w:ascii="Calibri" w:hAnsi="Calibri"/>
                <w:noProof/>
                <w:sz w:val="22"/>
                <w:szCs w:val="22"/>
              </w:rPr>
              <w:t>Maßstab</w:t>
            </w:r>
            <w:r>
              <w:rPr>
                <w:rFonts w:ascii="Calibri" w:hAnsi="Calibri"/>
                <w:noProof/>
                <w:sz w:val="22"/>
                <w:szCs w:val="22"/>
              </w:rPr>
              <w:t xml:space="preserve"> </w:t>
            </w:r>
            <w:r w:rsidRPr="00716AF9">
              <w:rPr>
                <w:rFonts w:ascii="Calibri" w:hAnsi="Calibri"/>
                <w:noProof/>
                <w:sz w:val="22"/>
                <w:szCs w:val="22"/>
              </w:rPr>
              <w:t>1:64.</w:t>
            </w:r>
          </w:p>
        </w:tc>
        <w:tc>
          <w:tcPr>
            <w:tcW w:w="3119" w:type="dxa"/>
            <w:tcBorders>
              <w:top w:val="single" w:sz="6" w:space="0" w:color="auto"/>
              <w:bottom w:val="single" w:sz="6" w:space="0" w:color="auto"/>
            </w:tcBorders>
            <w:shd w:val="clear" w:color="auto" w:fill="auto"/>
          </w:tcPr>
          <w:p w14:paraId="623499F3" w14:textId="77777777" w:rsidR="00151D95" w:rsidRPr="001978F3" w:rsidRDefault="00151D95" w:rsidP="00151D95">
            <w:pPr>
              <w:spacing w:beforeLines="60" w:before="144"/>
              <w:rPr>
                <w:rFonts w:ascii="Calibri" w:hAnsi="Calibri"/>
                <w:b/>
                <w:sz w:val="22"/>
                <w:szCs w:val="22"/>
              </w:rPr>
            </w:pPr>
            <w:r w:rsidRPr="001978F3">
              <w:rPr>
                <w:rFonts w:ascii="Calibri" w:hAnsi="Calibri"/>
                <w:b/>
                <w:sz w:val="22"/>
                <w:szCs w:val="22"/>
              </w:rPr>
              <w:t>Ansprechpartner:</w:t>
            </w:r>
          </w:p>
          <w:p w14:paraId="1702DCA4" w14:textId="77777777" w:rsidR="00151D95" w:rsidRPr="001978F3" w:rsidRDefault="00151D95" w:rsidP="00151D95">
            <w:pPr>
              <w:spacing w:line="360" w:lineRule="auto"/>
              <w:rPr>
                <w:rFonts w:ascii="Calibri" w:hAnsi="Calibri"/>
                <w:sz w:val="22"/>
                <w:szCs w:val="22"/>
              </w:rPr>
            </w:pPr>
            <w:r w:rsidRPr="00716AF9">
              <w:rPr>
                <w:rFonts w:ascii="Calibri" w:hAnsi="Calibri"/>
                <w:noProof/>
                <w:sz w:val="22"/>
                <w:szCs w:val="22"/>
              </w:rPr>
              <w:t>Anne Polsak</w:t>
            </w:r>
          </w:p>
          <w:p w14:paraId="63D73F7D" w14:textId="77777777" w:rsidR="00151D95" w:rsidRPr="001978F3" w:rsidRDefault="00151D95" w:rsidP="00151D95">
            <w:pPr>
              <w:rPr>
                <w:rFonts w:ascii="Calibri" w:hAnsi="Calibri"/>
                <w:b/>
                <w:sz w:val="22"/>
                <w:szCs w:val="22"/>
              </w:rPr>
            </w:pPr>
            <w:r w:rsidRPr="001978F3">
              <w:rPr>
                <w:rFonts w:ascii="Calibri" w:hAnsi="Calibri"/>
                <w:b/>
                <w:sz w:val="22"/>
                <w:szCs w:val="22"/>
              </w:rPr>
              <w:t xml:space="preserve">Telefon: </w:t>
            </w:r>
          </w:p>
          <w:p w14:paraId="53AB9C4A" w14:textId="77777777" w:rsidR="00151D95" w:rsidRPr="001978F3" w:rsidRDefault="00151D95" w:rsidP="00151D95">
            <w:pPr>
              <w:spacing w:line="360" w:lineRule="auto"/>
              <w:rPr>
                <w:rFonts w:ascii="Calibri" w:hAnsi="Calibri"/>
                <w:sz w:val="22"/>
                <w:szCs w:val="22"/>
              </w:rPr>
            </w:pPr>
            <w:r>
              <w:rPr>
                <w:rFonts w:ascii="Calibri" w:hAnsi="Calibri"/>
                <w:noProof/>
                <w:sz w:val="22"/>
                <w:szCs w:val="22"/>
              </w:rPr>
              <w:t>0</w:t>
            </w:r>
            <w:r w:rsidRPr="00716AF9">
              <w:rPr>
                <w:rFonts w:ascii="Calibri" w:hAnsi="Calibri"/>
                <w:noProof/>
                <w:sz w:val="22"/>
                <w:szCs w:val="22"/>
              </w:rPr>
              <w:t xml:space="preserve">69 </w:t>
            </w:r>
            <w:r>
              <w:rPr>
                <w:rFonts w:ascii="Calibri" w:hAnsi="Calibri"/>
                <w:noProof/>
                <w:sz w:val="22"/>
                <w:szCs w:val="22"/>
              </w:rPr>
              <w:t>/ 795330-</w:t>
            </w:r>
            <w:r w:rsidRPr="00716AF9">
              <w:rPr>
                <w:rFonts w:ascii="Calibri" w:hAnsi="Calibri"/>
                <w:noProof/>
                <w:sz w:val="22"/>
                <w:szCs w:val="22"/>
              </w:rPr>
              <w:t>605</w:t>
            </w:r>
          </w:p>
          <w:p w14:paraId="7997A2B7" w14:textId="77777777" w:rsidR="00151D95" w:rsidRPr="001978F3" w:rsidRDefault="00151D95" w:rsidP="00151D95">
            <w:pPr>
              <w:rPr>
                <w:rFonts w:ascii="Calibri" w:hAnsi="Calibri"/>
                <w:sz w:val="22"/>
                <w:szCs w:val="22"/>
              </w:rPr>
            </w:pPr>
            <w:r w:rsidRPr="001978F3">
              <w:rPr>
                <w:rFonts w:ascii="Calibri" w:hAnsi="Calibri"/>
                <w:b/>
                <w:sz w:val="22"/>
                <w:szCs w:val="22"/>
              </w:rPr>
              <w:t>E-Mail:</w:t>
            </w:r>
          </w:p>
          <w:p w14:paraId="494A2C88" w14:textId="77777777" w:rsidR="00151D95" w:rsidRPr="001978F3" w:rsidRDefault="00151D95" w:rsidP="00151D95">
            <w:pPr>
              <w:spacing w:line="360" w:lineRule="auto"/>
              <w:rPr>
                <w:rFonts w:ascii="Calibri" w:hAnsi="Calibri"/>
                <w:spacing w:val="-6"/>
                <w:sz w:val="22"/>
                <w:szCs w:val="22"/>
              </w:rPr>
            </w:pPr>
            <w:r w:rsidRPr="00716AF9">
              <w:rPr>
                <w:rFonts w:ascii="Calibri" w:hAnsi="Calibri"/>
                <w:noProof/>
                <w:spacing w:val="-6"/>
                <w:sz w:val="22"/>
                <w:szCs w:val="22"/>
              </w:rPr>
              <w:t>anne.polsak@mattel.com</w:t>
            </w:r>
          </w:p>
          <w:p w14:paraId="3D9B4688" w14:textId="77777777" w:rsidR="00151D95" w:rsidRPr="001978F3" w:rsidRDefault="00151D95" w:rsidP="00151D95">
            <w:pPr>
              <w:rPr>
                <w:rFonts w:ascii="Calibri" w:hAnsi="Calibri"/>
                <w:b/>
                <w:sz w:val="22"/>
                <w:szCs w:val="22"/>
              </w:rPr>
            </w:pPr>
            <w:r w:rsidRPr="001978F3">
              <w:rPr>
                <w:rFonts w:ascii="Calibri" w:hAnsi="Calibri"/>
                <w:b/>
                <w:sz w:val="22"/>
                <w:szCs w:val="22"/>
              </w:rPr>
              <w:t>Internet:</w:t>
            </w:r>
          </w:p>
          <w:p w14:paraId="08EDA32E" w14:textId="77777777" w:rsidR="00151D95" w:rsidRPr="001978F3" w:rsidRDefault="00151D95" w:rsidP="00151D95">
            <w:pPr>
              <w:spacing w:afterLines="60" w:after="144"/>
              <w:rPr>
                <w:rFonts w:ascii="Calibri" w:hAnsi="Calibri"/>
                <w:sz w:val="22"/>
                <w:szCs w:val="22"/>
              </w:rPr>
            </w:pPr>
            <w:r w:rsidRPr="00716AF9">
              <w:rPr>
                <w:rFonts w:ascii="Calibri" w:hAnsi="Calibri"/>
                <w:noProof/>
                <w:sz w:val="22"/>
                <w:szCs w:val="22"/>
              </w:rPr>
              <w:t>news.mattel.de</w:t>
            </w:r>
          </w:p>
        </w:tc>
      </w:tr>
      <w:tr w:rsidR="00151D95" w:rsidRPr="00942EAA" w14:paraId="76BEBF7A" w14:textId="77777777" w:rsidTr="00D17EC0">
        <w:trPr>
          <w:cantSplit/>
          <w:trHeight w:val="567"/>
        </w:trPr>
        <w:tc>
          <w:tcPr>
            <w:tcW w:w="4157" w:type="dxa"/>
            <w:tcBorders>
              <w:top w:val="single" w:sz="6" w:space="0" w:color="auto"/>
              <w:bottom w:val="single" w:sz="6" w:space="0" w:color="auto"/>
            </w:tcBorders>
            <w:shd w:val="clear" w:color="auto" w:fill="auto"/>
          </w:tcPr>
          <w:p w14:paraId="6B1B7131" w14:textId="77777777" w:rsidR="00151D95" w:rsidRPr="001978F3" w:rsidRDefault="00151D95" w:rsidP="00151D95">
            <w:pPr>
              <w:pStyle w:val="berschrift1"/>
              <w:spacing w:before="120"/>
              <w:rPr>
                <w:rFonts w:ascii="Calibri" w:hAnsi="Calibri"/>
                <w:sz w:val="22"/>
                <w:szCs w:val="22"/>
              </w:rPr>
            </w:pPr>
            <w:r w:rsidRPr="00716AF9">
              <w:rPr>
                <w:rFonts w:ascii="Calibri" w:hAnsi="Calibri"/>
                <w:noProof/>
                <w:sz w:val="22"/>
                <w:szCs w:val="22"/>
              </w:rPr>
              <w:lastRenderedPageBreak/>
              <w:t>Barbie 3-in-1 Super Abenteuer-Camper mit Zubehör</w:t>
            </w:r>
          </w:p>
          <w:p w14:paraId="16D26169" w14:textId="77777777" w:rsidR="00151D95" w:rsidRPr="001978F3" w:rsidRDefault="00151D95" w:rsidP="00151D95"/>
          <w:p w14:paraId="1FEFAF52" w14:textId="77777777" w:rsidR="00151D95" w:rsidRPr="001978F3" w:rsidRDefault="00151D95" w:rsidP="00151D95">
            <w:pPr>
              <w:rPr>
                <w:rFonts w:ascii="Calibri" w:hAnsi="Calibri"/>
                <w:sz w:val="22"/>
                <w:szCs w:val="22"/>
              </w:rPr>
            </w:pPr>
            <w:r w:rsidRPr="00716AF9">
              <w:rPr>
                <w:rFonts w:ascii="Calibri" w:hAnsi="Calibri"/>
                <w:noProof/>
                <w:sz w:val="22"/>
                <w:szCs w:val="22"/>
              </w:rPr>
              <w:t>Mattel GmbH</w:t>
            </w:r>
          </w:p>
          <w:p w14:paraId="49259CC7" w14:textId="77777777" w:rsidR="00151D95" w:rsidRPr="001978F3" w:rsidRDefault="00151D95" w:rsidP="00151D95">
            <w:pPr>
              <w:rPr>
                <w:rFonts w:ascii="Calibri" w:hAnsi="Calibri"/>
                <w:sz w:val="22"/>
                <w:szCs w:val="22"/>
              </w:rPr>
            </w:pPr>
          </w:p>
          <w:p w14:paraId="42FC5CC7" w14:textId="77777777" w:rsidR="00151D95" w:rsidRPr="001978F3" w:rsidRDefault="00151D95" w:rsidP="00151D95">
            <w:pPr>
              <w:rPr>
                <w:rFonts w:ascii="Calibri" w:hAnsi="Calibri"/>
                <w:sz w:val="22"/>
                <w:szCs w:val="22"/>
              </w:rPr>
            </w:pPr>
            <w:r w:rsidRPr="001978F3">
              <w:rPr>
                <w:rFonts w:ascii="Calibri" w:hAnsi="Calibri"/>
                <w:sz w:val="22"/>
                <w:szCs w:val="22"/>
              </w:rPr>
              <w:t xml:space="preserve">Altersangabe: </w:t>
            </w:r>
            <w:r>
              <w:rPr>
                <w:rFonts w:ascii="Calibri" w:hAnsi="Calibri"/>
                <w:noProof/>
                <w:sz w:val="22"/>
                <w:szCs w:val="22"/>
              </w:rPr>
              <w:t>a</w:t>
            </w:r>
            <w:r w:rsidRPr="00716AF9">
              <w:rPr>
                <w:rFonts w:ascii="Calibri" w:hAnsi="Calibri"/>
                <w:noProof/>
                <w:sz w:val="22"/>
                <w:szCs w:val="22"/>
              </w:rPr>
              <w:t>b 3 Jahren</w:t>
            </w:r>
          </w:p>
          <w:p w14:paraId="66801A01" w14:textId="77777777" w:rsidR="00151D95" w:rsidRPr="001978F3" w:rsidRDefault="00151D95" w:rsidP="00151D95">
            <w:pPr>
              <w:rPr>
                <w:rFonts w:ascii="Calibri" w:hAnsi="Calibri"/>
                <w:sz w:val="22"/>
                <w:szCs w:val="22"/>
              </w:rPr>
            </w:pPr>
          </w:p>
          <w:p w14:paraId="5B727ECA" w14:textId="262F197B" w:rsidR="00151D95" w:rsidRPr="001978F3" w:rsidRDefault="00151D95" w:rsidP="00151D95">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1</w:t>
            </w:r>
            <w:r w:rsidR="004E7C52">
              <w:rPr>
                <w:rFonts w:ascii="Calibri" w:hAnsi="Calibri"/>
                <w:noProof/>
                <w:sz w:val="22"/>
                <w:szCs w:val="22"/>
              </w:rPr>
              <w:t>14</w:t>
            </w:r>
            <w:r w:rsidRPr="00716AF9">
              <w:rPr>
                <w:rFonts w:ascii="Calibri" w:hAnsi="Calibri"/>
                <w:noProof/>
                <w:sz w:val="22"/>
                <w:szCs w:val="22"/>
              </w:rPr>
              <w:t>,99 Euro</w:t>
            </w:r>
          </w:p>
          <w:p w14:paraId="5276F0D6" w14:textId="77777777" w:rsidR="00151D95" w:rsidRPr="001978F3" w:rsidRDefault="00151D95" w:rsidP="00151D95">
            <w:pPr>
              <w:rPr>
                <w:rFonts w:ascii="Calibri" w:hAnsi="Calibri"/>
                <w:sz w:val="22"/>
                <w:szCs w:val="22"/>
              </w:rPr>
            </w:pPr>
          </w:p>
          <w:p w14:paraId="38021956" w14:textId="77777777" w:rsidR="00151D95" w:rsidRPr="001978F3" w:rsidRDefault="00151D95" w:rsidP="00151D95">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GHL93</w:t>
            </w:r>
          </w:p>
          <w:p w14:paraId="4392B8AE" w14:textId="77777777" w:rsidR="00151D95" w:rsidRPr="001978F3" w:rsidRDefault="00151D95" w:rsidP="00151D95">
            <w:pPr>
              <w:rPr>
                <w:rFonts w:ascii="Calibri" w:hAnsi="Calibri"/>
                <w:sz w:val="22"/>
                <w:szCs w:val="22"/>
              </w:rPr>
            </w:pPr>
          </w:p>
          <w:p w14:paraId="6EC3CD24" w14:textId="77777777" w:rsidR="00151D95" w:rsidRPr="001978F3" w:rsidRDefault="00151D95" w:rsidP="00151D95">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887961796865</w:t>
            </w:r>
          </w:p>
          <w:p w14:paraId="68A1C76D" w14:textId="77777777" w:rsidR="00151D95" w:rsidRPr="001978F3" w:rsidRDefault="00151D95" w:rsidP="00151D95"/>
        </w:tc>
        <w:tc>
          <w:tcPr>
            <w:tcW w:w="8505" w:type="dxa"/>
            <w:tcBorders>
              <w:top w:val="single" w:sz="6" w:space="0" w:color="auto"/>
              <w:bottom w:val="single" w:sz="6" w:space="0" w:color="auto"/>
            </w:tcBorders>
            <w:shd w:val="clear" w:color="auto" w:fill="auto"/>
          </w:tcPr>
          <w:p w14:paraId="216C896D" w14:textId="77777777" w:rsidR="00151D95" w:rsidRDefault="00151D95" w:rsidP="00151D95">
            <w:pPr>
              <w:pStyle w:val="berschrift1"/>
              <w:spacing w:before="120"/>
              <w:rPr>
                <w:rFonts w:ascii="Calibri" w:hAnsi="Calibri"/>
                <w:noProof/>
                <w:color w:val="FF0000"/>
                <w:sz w:val="22"/>
                <w:szCs w:val="22"/>
              </w:rPr>
            </w:pPr>
            <w:r w:rsidRPr="00716AF9">
              <w:rPr>
                <w:rFonts w:ascii="Calibri" w:hAnsi="Calibri"/>
                <w:noProof/>
                <w:color w:val="FF0000"/>
                <w:sz w:val="22"/>
                <w:szCs w:val="22"/>
              </w:rPr>
              <w:t>Barbie 3-in-1 Super Abenteuer-Camper mit Zubehör</w:t>
            </w:r>
          </w:p>
          <w:p w14:paraId="5BE0D27E" w14:textId="77777777" w:rsidR="00151D95" w:rsidRDefault="00151D95" w:rsidP="00151D95"/>
          <w:p w14:paraId="5AF818F1" w14:textId="77777777" w:rsidR="00151D95" w:rsidRPr="008B04EE" w:rsidRDefault="00151D95" w:rsidP="00151D95">
            <w:pPr>
              <w:rPr>
                <w:rFonts w:ascii="Calibri" w:hAnsi="Calibri"/>
                <w:b/>
                <w:noProof/>
                <w:sz w:val="22"/>
                <w:szCs w:val="22"/>
              </w:rPr>
            </w:pPr>
            <w:r w:rsidRPr="000E189A">
              <w:rPr>
                <w:rFonts w:ascii="Calibri" w:hAnsi="Calibri"/>
                <w:b/>
                <w:noProof/>
                <w:sz w:val="22"/>
                <w:szCs w:val="22"/>
              </w:rPr>
              <w:t>Macht jeden Roadtrip zum Abenteuer</w:t>
            </w:r>
          </w:p>
          <w:p w14:paraId="7AE1C856" w14:textId="77777777" w:rsidR="00151D95" w:rsidRPr="001978F3" w:rsidRDefault="00151D95" w:rsidP="00151D95">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Wenn</w:t>
            </w:r>
            <w:r>
              <w:rPr>
                <w:rFonts w:ascii="Calibri" w:hAnsi="Calibri"/>
                <w:noProof/>
                <w:sz w:val="22"/>
                <w:szCs w:val="22"/>
              </w:rPr>
              <w:t xml:space="preserve"> </w:t>
            </w:r>
            <w:r w:rsidRPr="00716AF9">
              <w:rPr>
                <w:rFonts w:ascii="Calibri" w:hAnsi="Calibri"/>
                <w:noProof/>
                <w:sz w:val="22"/>
                <w:szCs w:val="22"/>
              </w:rPr>
              <w:t>Kinder</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ihrem</w:t>
            </w:r>
            <w:r>
              <w:rPr>
                <w:rFonts w:ascii="Calibri" w:hAnsi="Calibri"/>
                <w:noProof/>
                <w:sz w:val="22"/>
                <w:szCs w:val="22"/>
              </w:rPr>
              <w:t xml:space="preserve"> </w:t>
            </w:r>
            <w:r w:rsidRPr="00716AF9">
              <w:rPr>
                <w:rFonts w:ascii="Calibri" w:hAnsi="Calibri"/>
                <w:noProof/>
                <w:sz w:val="22"/>
                <w:szCs w:val="22"/>
              </w:rPr>
              <w:t>Barbie</w:t>
            </w:r>
            <w:r>
              <w:rPr>
                <w:rFonts w:ascii="Calibri" w:hAnsi="Calibri"/>
                <w:noProof/>
                <w:sz w:val="22"/>
                <w:szCs w:val="22"/>
              </w:rPr>
              <w:t xml:space="preserve"> </w:t>
            </w:r>
            <w:r w:rsidRPr="00716AF9">
              <w:rPr>
                <w:rFonts w:ascii="Calibri" w:hAnsi="Calibri"/>
                <w:noProof/>
                <w:sz w:val="22"/>
                <w:szCs w:val="22"/>
              </w:rPr>
              <w:t>3-in-1</w:t>
            </w:r>
            <w:r>
              <w:rPr>
                <w:rFonts w:ascii="Calibri" w:hAnsi="Calibri"/>
                <w:noProof/>
                <w:sz w:val="22"/>
                <w:szCs w:val="22"/>
              </w:rPr>
              <w:t xml:space="preserve"> </w:t>
            </w:r>
            <w:r w:rsidRPr="00716AF9">
              <w:rPr>
                <w:rFonts w:ascii="Calibri" w:hAnsi="Calibri"/>
                <w:noProof/>
                <w:sz w:val="22"/>
                <w:szCs w:val="22"/>
              </w:rPr>
              <w:t>Super</w:t>
            </w:r>
            <w:r>
              <w:rPr>
                <w:rFonts w:ascii="Calibri" w:hAnsi="Calibri"/>
                <w:noProof/>
                <w:sz w:val="22"/>
                <w:szCs w:val="22"/>
              </w:rPr>
              <w:t xml:space="preserve"> </w:t>
            </w:r>
            <w:r w:rsidRPr="00716AF9">
              <w:rPr>
                <w:rFonts w:ascii="Calibri" w:hAnsi="Calibri"/>
                <w:noProof/>
                <w:sz w:val="22"/>
                <w:szCs w:val="22"/>
              </w:rPr>
              <w:t>Abenteuer-Camper</w:t>
            </w:r>
            <w:r>
              <w:rPr>
                <w:rFonts w:ascii="Calibri" w:hAnsi="Calibri"/>
                <w:noProof/>
                <w:sz w:val="22"/>
                <w:szCs w:val="22"/>
              </w:rPr>
              <w:t xml:space="preserve"> </w:t>
            </w:r>
            <w:r w:rsidRPr="00716AF9">
              <w:rPr>
                <w:rFonts w:ascii="Calibri" w:hAnsi="Calibri"/>
                <w:noProof/>
                <w:sz w:val="22"/>
                <w:szCs w:val="22"/>
              </w:rPr>
              <w:t>unterwegs</w:t>
            </w:r>
            <w:r>
              <w:rPr>
                <w:rFonts w:ascii="Calibri" w:hAnsi="Calibri"/>
                <w:noProof/>
                <w:sz w:val="22"/>
                <w:szCs w:val="22"/>
              </w:rPr>
              <w:t xml:space="preserve"> </w:t>
            </w:r>
            <w:r w:rsidRPr="00716AF9">
              <w:rPr>
                <w:rFonts w:ascii="Calibri" w:hAnsi="Calibri"/>
                <w:noProof/>
                <w:sz w:val="22"/>
                <w:szCs w:val="22"/>
              </w:rPr>
              <w:t>sind,</w:t>
            </w:r>
            <w:r>
              <w:rPr>
                <w:rFonts w:ascii="Calibri" w:hAnsi="Calibri"/>
                <w:noProof/>
                <w:sz w:val="22"/>
                <w:szCs w:val="22"/>
              </w:rPr>
              <w:t xml:space="preserve"> </w:t>
            </w:r>
            <w:r w:rsidRPr="00716AF9">
              <w:rPr>
                <w:rFonts w:ascii="Calibri" w:hAnsi="Calibri"/>
                <w:noProof/>
                <w:sz w:val="22"/>
                <w:szCs w:val="22"/>
              </w:rPr>
              <w:t>sind</w:t>
            </w:r>
            <w:r>
              <w:rPr>
                <w:rFonts w:ascii="Calibri" w:hAnsi="Calibri"/>
                <w:noProof/>
                <w:sz w:val="22"/>
                <w:szCs w:val="22"/>
              </w:rPr>
              <w:t xml:space="preserve"> </w:t>
            </w:r>
            <w:r w:rsidRPr="00716AF9">
              <w:rPr>
                <w:rFonts w:ascii="Calibri" w:hAnsi="Calibri"/>
                <w:noProof/>
                <w:sz w:val="22"/>
                <w:szCs w:val="22"/>
              </w:rPr>
              <w:t>ihrer</w:t>
            </w:r>
            <w:r>
              <w:rPr>
                <w:rFonts w:ascii="Calibri" w:hAnsi="Calibri"/>
                <w:noProof/>
                <w:sz w:val="22"/>
                <w:szCs w:val="22"/>
              </w:rPr>
              <w:t xml:space="preserve"> </w:t>
            </w:r>
            <w:r w:rsidRPr="00716AF9">
              <w:rPr>
                <w:rFonts w:ascii="Calibri" w:hAnsi="Calibri"/>
                <w:noProof/>
                <w:sz w:val="22"/>
                <w:szCs w:val="22"/>
              </w:rPr>
              <w:t>Fantasie</w:t>
            </w:r>
            <w:r>
              <w:rPr>
                <w:rFonts w:ascii="Calibri" w:hAnsi="Calibri"/>
                <w:noProof/>
                <w:sz w:val="22"/>
                <w:szCs w:val="22"/>
              </w:rPr>
              <w:t xml:space="preserve"> </w:t>
            </w:r>
            <w:r w:rsidRPr="00716AF9">
              <w:rPr>
                <w:rFonts w:ascii="Calibri" w:hAnsi="Calibri"/>
                <w:noProof/>
                <w:sz w:val="22"/>
                <w:szCs w:val="22"/>
              </w:rPr>
              <w:t>keine</w:t>
            </w:r>
            <w:r>
              <w:rPr>
                <w:rFonts w:ascii="Calibri" w:hAnsi="Calibri"/>
                <w:noProof/>
                <w:sz w:val="22"/>
                <w:szCs w:val="22"/>
              </w:rPr>
              <w:t xml:space="preserve"> </w:t>
            </w:r>
            <w:r w:rsidRPr="00716AF9">
              <w:rPr>
                <w:rFonts w:ascii="Calibri" w:hAnsi="Calibri"/>
                <w:noProof/>
                <w:sz w:val="22"/>
                <w:szCs w:val="22"/>
              </w:rPr>
              <w:t>Grenzen</w:t>
            </w:r>
            <w:r>
              <w:rPr>
                <w:rFonts w:ascii="Calibri" w:hAnsi="Calibri"/>
                <w:noProof/>
                <w:sz w:val="22"/>
                <w:szCs w:val="22"/>
              </w:rPr>
              <w:t xml:space="preserve"> </w:t>
            </w:r>
            <w:r w:rsidRPr="00716AF9">
              <w:rPr>
                <w:rFonts w:ascii="Calibri" w:hAnsi="Calibri"/>
                <w:noProof/>
                <w:sz w:val="22"/>
                <w:szCs w:val="22"/>
              </w:rPr>
              <w:t>gesetzt!</w:t>
            </w:r>
            <w:r>
              <w:rPr>
                <w:rFonts w:ascii="Calibri" w:hAnsi="Calibri"/>
                <w:noProof/>
                <w:sz w:val="22"/>
                <w:szCs w:val="22"/>
              </w:rPr>
              <w:t xml:space="preserve"> </w:t>
            </w:r>
            <w:r w:rsidRPr="00716AF9">
              <w:rPr>
                <w:rFonts w:ascii="Calibri" w:hAnsi="Calibri"/>
                <w:noProof/>
                <w:sz w:val="22"/>
                <w:szCs w:val="22"/>
              </w:rPr>
              <w:t>Mehrere</w:t>
            </w:r>
            <w:r>
              <w:rPr>
                <w:rFonts w:ascii="Calibri" w:hAnsi="Calibri"/>
                <w:noProof/>
                <w:sz w:val="22"/>
                <w:szCs w:val="22"/>
              </w:rPr>
              <w:t xml:space="preserve"> </w:t>
            </w:r>
            <w:r w:rsidRPr="00716AF9">
              <w:rPr>
                <w:rFonts w:ascii="Calibri" w:hAnsi="Calibri"/>
                <w:noProof/>
                <w:sz w:val="22"/>
                <w:szCs w:val="22"/>
              </w:rPr>
              <w:t>Umwandlungsmöglichkeiten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verborgene</w:t>
            </w:r>
            <w:r>
              <w:rPr>
                <w:rFonts w:ascii="Calibri" w:hAnsi="Calibri"/>
                <w:noProof/>
                <w:sz w:val="22"/>
                <w:szCs w:val="22"/>
              </w:rPr>
              <w:t xml:space="preserve"> </w:t>
            </w:r>
            <w:r w:rsidRPr="00716AF9">
              <w:rPr>
                <w:rFonts w:ascii="Calibri" w:hAnsi="Calibri"/>
                <w:noProof/>
                <w:sz w:val="22"/>
                <w:szCs w:val="22"/>
              </w:rPr>
              <w:t>Überraschungen</w:t>
            </w:r>
            <w:r>
              <w:rPr>
                <w:rFonts w:ascii="Calibri" w:hAnsi="Calibri"/>
                <w:noProof/>
                <w:sz w:val="22"/>
                <w:szCs w:val="22"/>
              </w:rPr>
              <w:t xml:space="preserve"> </w:t>
            </w:r>
            <w:r w:rsidRPr="00716AF9">
              <w:rPr>
                <w:rFonts w:ascii="Calibri" w:hAnsi="Calibri"/>
                <w:noProof/>
                <w:sz w:val="22"/>
                <w:szCs w:val="22"/>
              </w:rPr>
              <w:t>sorgen</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aufregenden</w:t>
            </w:r>
            <w:r>
              <w:rPr>
                <w:rFonts w:ascii="Calibri" w:hAnsi="Calibri"/>
                <w:noProof/>
                <w:sz w:val="22"/>
                <w:szCs w:val="22"/>
              </w:rPr>
              <w:t xml:space="preserve"> </w:t>
            </w:r>
            <w:r w:rsidRPr="00716AF9">
              <w:rPr>
                <w:rFonts w:ascii="Calibri" w:hAnsi="Calibri"/>
                <w:noProof/>
                <w:sz w:val="22"/>
                <w:szCs w:val="22"/>
              </w:rPr>
              <w:t>Spielspaß</w:t>
            </w:r>
            <w:r>
              <w:rPr>
                <w:rFonts w:ascii="Calibri" w:hAnsi="Calibri"/>
                <w:noProof/>
                <w:sz w:val="22"/>
                <w:szCs w:val="22"/>
              </w:rPr>
              <w:t xml:space="preserve"> </w:t>
            </w:r>
            <w:r w:rsidRPr="00716AF9">
              <w:rPr>
                <w:rFonts w:ascii="Calibri" w:hAnsi="Calibri"/>
                <w:noProof/>
                <w:sz w:val="22"/>
                <w:szCs w:val="22"/>
              </w:rPr>
              <w:t>–</w:t>
            </w:r>
            <w:r>
              <w:rPr>
                <w:rFonts w:ascii="Calibri" w:hAnsi="Calibri"/>
                <w:noProof/>
                <w:sz w:val="22"/>
                <w:szCs w:val="22"/>
              </w:rPr>
              <w:t xml:space="preserve"> </w:t>
            </w:r>
            <w:r w:rsidRPr="00716AF9">
              <w:rPr>
                <w:rFonts w:ascii="Calibri" w:hAnsi="Calibri"/>
                <w:noProof/>
                <w:sz w:val="22"/>
                <w:szCs w:val="22"/>
              </w:rPr>
              <w:t>einfach</w:t>
            </w:r>
            <w:r>
              <w:rPr>
                <w:rFonts w:ascii="Calibri" w:hAnsi="Calibri"/>
                <w:noProof/>
                <w:sz w:val="22"/>
                <w:szCs w:val="22"/>
              </w:rPr>
              <w:t xml:space="preserve"> </w:t>
            </w:r>
            <w:r w:rsidRPr="00716AF9">
              <w:rPr>
                <w:rFonts w:ascii="Calibri" w:hAnsi="Calibri"/>
                <w:noProof/>
                <w:sz w:val="22"/>
                <w:szCs w:val="22"/>
              </w:rPr>
              <w:t>den</w:t>
            </w:r>
            <w:r>
              <w:rPr>
                <w:rFonts w:ascii="Calibri" w:hAnsi="Calibri"/>
                <w:noProof/>
                <w:sz w:val="22"/>
                <w:szCs w:val="22"/>
              </w:rPr>
              <w:t xml:space="preserve"> </w:t>
            </w:r>
            <w:r w:rsidRPr="00716AF9">
              <w:rPr>
                <w:rFonts w:ascii="Calibri" w:hAnsi="Calibri"/>
                <w:noProof/>
                <w:sz w:val="22"/>
                <w:szCs w:val="22"/>
              </w:rPr>
              <w:t>Camper</w:t>
            </w:r>
            <w:r>
              <w:rPr>
                <w:rFonts w:ascii="Calibri" w:hAnsi="Calibri"/>
                <w:noProof/>
                <w:sz w:val="22"/>
                <w:szCs w:val="22"/>
              </w:rPr>
              <w:t xml:space="preserve"> </w:t>
            </w:r>
            <w:r w:rsidRPr="00716AF9">
              <w:rPr>
                <w:rFonts w:ascii="Calibri" w:hAnsi="Calibri"/>
                <w:noProof/>
                <w:sz w:val="22"/>
                <w:szCs w:val="22"/>
              </w:rPr>
              <w:t>anschieben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schon</w:t>
            </w:r>
            <w:r>
              <w:rPr>
                <w:rFonts w:ascii="Calibri" w:hAnsi="Calibri"/>
                <w:noProof/>
                <w:sz w:val="22"/>
                <w:szCs w:val="22"/>
              </w:rPr>
              <w:t xml:space="preserve"> </w:t>
            </w:r>
            <w:r w:rsidRPr="00716AF9">
              <w:rPr>
                <w:rFonts w:ascii="Calibri" w:hAnsi="Calibri"/>
                <w:noProof/>
                <w:sz w:val="22"/>
                <w:szCs w:val="22"/>
              </w:rPr>
              <w:t>kann’s</w:t>
            </w:r>
            <w:r>
              <w:rPr>
                <w:rFonts w:ascii="Calibri" w:hAnsi="Calibri"/>
                <w:noProof/>
                <w:sz w:val="22"/>
                <w:szCs w:val="22"/>
              </w:rPr>
              <w:t xml:space="preserve"> </w:t>
            </w:r>
            <w:r w:rsidRPr="00716AF9">
              <w:rPr>
                <w:rFonts w:ascii="Calibri" w:hAnsi="Calibri"/>
                <w:noProof/>
                <w:sz w:val="22"/>
                <w:szCs w:val="22"/>
              </w:rPr>
              <w:t>losgehen!</w:t>
            </w:r>
            <w:r>
              <w:rPr>
                <w:rFonts w:ascii="Calibri" w:hAnsi="Calibri"/>
                <w:noProof/>
                <w:sz w:val="22"/>
                <w:szCs w:val="22"/>
              </w:rPr>
              <w:t xml:space="preserve"> </w:t>
            </w:r>
            <w:r w:rsidRPr="00716AF9">
              <w:rPr>
                <w:rFonts w:ascii="Calibri" w:hAnsi="Calibri"/>
                <w:noProof/>
                <w:sz w:val="22"/>
                <w:szCs w:val="22"/>
              </w:rPr>
              <w:t>Lust</w:t>
            </w:r>
            <w:r>
              <w:rPr>
                <w:rFonts w:ascii="Calibri" w:hAnsi="Calibri"/>
                <w:noProof/>
                <w:sz w:val="22"/>
                <w:szCs w:val="22"/>
              </w:rPr>
              <w:t xml:space="preserve"> </w:t>
            </w:r>
            <w:r w:rsidRPr="00716AF9">
              <w:rPr>
                <w:rFonts w:ascii="Calibri" w:hAnsi="Calibri"/>
                <w:noProof/>
                <w:sz w:val="22"/>
                <w:szCs w:val="22"/>
              </w:rPr>
              <w:t>auf</w:t>
            </w:r>
            <w:r>
              <w:rPr>
                <w:rFonts w:ascii="Calibri" w:hAnsi="Calibri"/>
                <w:noProof/>
                <w:sz w:val="22"/>
                <w:szCs w:val="22"/>
              </w:rPr>
              <w:t xml:space="preserve"> </w:t>
            </w:r>
            <w:r w:rsidRPr="00716AF9">
              <w:rPr>
                <w:rFonts w:ascii="Calibri" w:hAnsi="Calibri"/>
                <w:noProof/>
                <w:sz w:val="22"/>
                <w:szCs w:val="22"/>
              </w:rPr>
              <w:t>eine</w:t>
            </w:r>
            <w:r>
              <w:rPr>
                <w:rFonts w:ascii="Calibri" w:hAnsi="Calibri"/>
                <w:noProof/>
                <w:sz w:val="22"/>
                <w:szCs w:val="22"/>
              </w:rPr>
              <w:t xml:space="preserve"> </w:t>
            </w:r>
            <w:r w:rsidRPr="00716AF9">
              <w:rPr>
                <w:rFonts w:ascii="Calibri" w:hAnsi="Calibri"/>
                <w:noProof/>
                <w:sz w:val="22"/>
                <w:szCs w:val="22"/>
              </w:rPr>
              <w:t>Entdeckungstour</w:t>
            </w:r>
            <w:r>
              <w:rPr>
                <w:rFonts w:ascii="Calibri" w:hAnsi="Calibri"/>
                <w:noProof/>
                <w:sz w:val="22"/>
                <w:szCs w:val="22"/>
              </w:rPr>
              <w:t xml:space="preserve"> </w:t>
            </w:r>
            <w:r w:rsidRPr="00716AF9">
              <w:rPr>
                <w:rFonts w:ascii="Calibri" w:hAnsi="Calibri"/>
                <w:noProof/>
                <w:sz w:val="22"/>
                <w:szCs w:val="22"/>
              </w:rPr>
              <w:t>im</w:t>
            </w:r>
            <w:r>
              <w:rPr>
                <w:rFonts w:ascii="Calibri" w:hAnsi="Calibri"/>
                <w:noProof/>
                <w:sz w:val="22"/>
                <w:szCs w:val="22"/>
              </w:rPr>
              <w:t xml:space="preserve"> </w:t>
            </w:r>
            <w:r w:rsidRPr="00716AF9">
              <w:rPr>
                <w:rFonts w:ascii="Calibri" w:hAnsi="Calibri"/>
                <w:noProof/>
                <w:sz w:val="22"/>
                <w:szCs w:val="22"/>
              </w:rPr>
              <w:t>Gelände?</w:t>
            </w:r>
            <w:r>
              <w:rPr>
                <w:rFonts w:ascii="Calibri" w:hAnsi="Calibri"/>
                <w:noProof/>
                <w:sz w:val="22"/>
                <w:szCs w:val="22"/>
              </w:rPr>
              <w:t xml:space="preserve"> </w:t>
            </w:r>
            <w:r w:rsidRPr="00716AF9">
              <w:rPr>
                <w:rFonts w:ascii="Calibri" w:hAnsi="Calibri"/>
                <w:noProof/>
                <w:sz w:val="22"/>
                <w:szCs w:val="22"/>
              </w:rPr>
              <w:t>Kein</w:t>
            </w:r>
            <w:r>
              <w:rPr>
                <w:rFonts w:ascii="Calibri" w:hAnsi="Calibri"/>
                <w:noProof/>
                <w:sz w:val="22"/>
                <w:szCs w:val="22"/>
              </w:rPr>
              <w:t xml:space="preserve"> </w:t>
            </w:r>
            <w:r w:rsidRPr="00716AF9">
              <w:rPr>
                <w:rFonts w:ascii="Calibri" w:hAnsi="Calibri"/>
                <w:noProof/>
                <w:sz w:val="22"/>
                <w:szCs w:val="22"/>
              </w:rPr>
              <w:t>Problem,</w:t>
            </w:r>
            <w:r>
              <w:rPr>
                <w:rFonts w:ascii="Calibri" w:hAnsi="Calibri"/>
                <w:noProof/>
                <w:sz w:val="22"/>
                <w:szCs w:val="22"/>
              </w:rPr>
              <w:t xml:space="preserve"> </w:t>
            </w:r>
            <w:r w:rsidRPr="00716AF9">
              <w:rPr>
                <w:rFonts w:ascii="Calibri" w:hAnsi="Calibri"/>
                <w:noProof/>
                <w:sz w:val="22"/>
                <w:szCs w:val="22"/>
              </w:rPr>
              <w:t>unter</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Vorderseite</w:t>
            </w:r>
            <w:r>
              <w:rPr>
                <w:rFonts w:ascii="Calibri" w:hAnsi="Calibri"/>
                <w:noProof/>
                <w:sz w:val="22"/>
                <w:szCs w:val="22"/>
              </w:rPr>
              <w:t xml:space="preserve"> </w:t>
            </w:r>
            <w:r w:rsidRPr="00716AF9">
              <w:rPr>
                <w:rFonts w:ascii="Calibri" w:hAnsi="Calibri"/>
                <w:noProof/>
                <w:sz w:val="22"/>
                <w:szCs w:val="22"/>
              </w:rPr>
              <w:t>des</w:t>
            </w:r>
            <w:r>
              <w:rPr>
                <w:rFonts w:ascii="Calibri" w:hAnsi="Calibri"/>
                <w:noProof/>
                <w:sz w:val="22"/>
                <w:szCs w:val="22"/>
              </w:rPr>
              <w:t xml:space="preserve"> </w:t>
            </w:r>
            <w:r w:rsidRPr="00716AF9">
              <w:rPr>
                <w:rFonts w:ascii="Calibri" w:hAnsi="Calibri"/>
                <w:noProof/>
                <w:sz w:val="22"/>
                <w:szCs w:val="22"/>
              </w:rPr>
              <w:t>Campers</w:t>
            </w:r>
            <w:r>
              <w:rPr>
                <w:rFonts w:ascii="Calibri" w:hAnsi="Calibri"/>
                <w:noProof/>
                <w:sz w:val="22"/>
                <w:szCs w:val="22"/>
              </w:rPr>
              <w:t xml:space="preserve"> </w:t>
            </w:r>
            <w:r w:rsidRPr="00716AF9">
              <w:rPr>
                <w:rFonts w:ascii="Calibri" w:hAnsi="Calibri"/>
                <w:noProof/>
                <w:sz w:val="22"/>
                <w:szCs w:val="22"/>
              </w:rPr>
              <w:t>verbirgt</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ein</w:t>
            </w:r>
            <w:r>
              <w:rPr>
                <w:rFonts w:ascii="Calibri" w:hAnsi="Calibri"/>
                <w:noProof/>
                <w:sz w:val="22"/>
                <w:szCs w:val="22"/>
              </w:rPr>
              <w:t xml:space="preserve"> </w:t>
            </w:r>
            <w:r w:rsidRPr="00716AF9">
              <w:rPr>
                <w:rFonts w:ascii="Calibri" w:hAnsi="Calibri"/>
                <w:noProof/>
                <w:sz w:val="22"/>
                <w:szCs w:val="22"/>
              </w:rPr>
              <w:t>Pick-Up</w:t>
            </w:r>
            <w:r>
              <w:rPr>
                <w:rFonts w:ascii="Calibri" w:hAnsi="Calibri"/>
                <w:noProof/>
                <w:sz w:val="22"/>
                <w:szCs w:val="22"/>
              </w:rPr>
              <w:t xml:space="preserve"> </w:t>
            </w:r>
            <w:r w:rsidRPr="00716AF9">
              <w:rPr>
                <w:rFonts w:ascii="Calibri" w:hAnsi="Calibri"/>
                <w:noProof/>
                <w:sz w:val="22"/>
                <w:szCs w:val="22"/>
              </w:rPr>
              <w:t>Truck,</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Platz</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vier</w:t>
            </w:r>
            <w:r>
              <w:rPr>
                <w:rFonts w:ascii="Calibri" w:hAnsi="Calibri"/>
                <w:noProof/>
                <w:sz w:val="22"/>
                <w:szCs w:val="22"/>
              </w:rPr>
              <w:t xml:space="preserve"> </w:t>
            </w:r>
            <w:r w:rsidRPr="00716AF9">
              <w:rPr>
                <w:rFonts w:ascii="Calibri" w:hAnsi="Calibri"/>
                <w:noProof/>
                <w:sz w:val="22"/>
                <w:szCs w:val="22"/>
              </w:rPr>
              <w:t>Puppen</w:t>
            </w:r>
            <w:r>
              <w:rPr>
                <w:rFonts w:ascii="Calibri" w:hAnsi="Calibri"/>
                <w:noProof/>
                <w:sz w:val="22"/>
                <w:szCs w:val="22"/>
              </w:rPr>
              <w:t xml:space="preserve"> </w:t>
            </w:r>
            <w:r w:rsidRPr="00716AF9">
              <w:rPr>
                <w:rFonts w:ascii="Calibri" w:hAnsi="Calibri"/>
                <w:noProof/>
                <w:sz w:val="22"/>
                <w:szCs w:val="22"/>
              </w:rPr>
              <w:t>bietet.</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unter</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Rückbank</w:t>
            </w:r>
            <w:r>
              <w:rPr>
                <w:rFonts w:ascii="Calibri" w:hAnsi="Calibri"/>
                <w:noProof/>
                <w:sz w:val="22"/>
                <w:szCs w:val="22"/>
              </w:rPr>
              <w:t xml:space="preserve"> </w:t>
            </w:r>
            <w:r w:rsidRPr="00716AF9">
              <w:rPr>
                <w:rFonts w:ascii="Calibri" w:hAnsi="Calibri"/>
                <w:noProof/>
                <w:sz w:val="22"/>
                <w:szCs w:val="22"/>
              </w:rPr>
              <w:t>des</w:t>
            </w:r>
            <w:r>
              <w:rPr>
                <w:rFonts w:ascii="Calibri" w:hAnsi="Calibri"/>
                <w:noProof/>
                <w:sz w:val="22"/>
                <w:szCs w:val="22"/>
              </w:rPr>
              <w:t xml:space="preserve"> </w:t>
            </w:r>
            <w:r w:rsidRPr="00716AF9">
              <w:rPr>
                <w:rFonts w:ascii="Calibri" w:hAnsi="Calibri"/>
                <w:noProof/>
                <w:sz w:val="22"/>
                <w:szCs w:val="22"/>
              </w:rPr>
              <w:t>Fahrzeugs</w:t>
            </w:r>
            <w:r>
              <w:rPr>
                <w:rFonts w:ascii="Calibri" w:hAnsi="Calibri"/>
                <w:noProof/>
                <w:sz w:val="22"/>
                <w:szCs w:val="22"/>
              </w:rPr>
              <w:t xml:space="preserve"> </w:t>
            </w:r>
            <w:r w:rsidRPr="00716AF9">
              <w:rPr>
                <w:rFonts w:ascii="Calibri" w:hAnsi="Calibri"/>
                <w:noProof/>
                <w:sz w:val="22"/>
                <w:szCs w:val="22"/>
              </w:rPr>
              <w:t>befindet</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auch</w:t>
            </w:r>
            <w:r>
              <w:rPr>
                <w:rFonts w:ascii="Calibri" w:hAnsi="Calibri"/>
                <w:noProof/>
                <w:sz w:val="22"/>
                <w:szCs w:val="22"/>
              </w:rPr>
              <w:t xml:space="preserve"> </w:t>
            </w:r>
            <w:r w:rsidRPr="00716AF9">
              <w:rPr>
                <w:rFonts w:ascii="Calibri" w:hAnsi="Calibri"/>
                <w:noProof/>
                <w:sz w:val="22"/>
                <w:szCs w:val="22"/>
              </w:rPr>
              <w:t>noch</w:t>
            </w:r>
            <w:r>
              <w:rPr>
                <w:rFonts w:ascii="Calibri" w:hAnsi="Calibri"/>
                <w:noProof/>
                <w:sz w:val="22"/>
                <w:szCs w:val="22"/>
              </w:rPr>
              <w:t xml:space="preserve"> </w:t>
            </w:r>
            <w:r w:rsidRPr="00716AF9">
              <w:rPr>
                <w:rFonts w:ascii="Calibri" w:hAnsi="Calibri"/>
                <w:noProof/>
                <w:sz w:val="22"/>
                <w:szCs w:val="22"/>
              </w:rPr>
              <w:t>ein</w:t>
            </w:r>
            <w:r>
              <w:rPr>
                <w:rFonts w:ascii="Calibri" w:hAnsi="Calibri"/>
                <w:noProof/>
                <w:sz w:val="22"/>
                <w:szCs w:val="22"/>
              </w:rPr>
              <w:t xml:space="preserve"> </w:t>
            </w:r>
            <w:r w:rsidRPr="00716AF9">
              <w:rPr>
                <w:rFonts w:ascii="Calibri" w:hAnsi="Calibri"/>
                <w:noProof/>
                <w:sz w:val="22"/>
                <w:szCs w:val="22"/>
              </w:rPr>
              <w:t>Boot,</w:t>
            </w:r>
            <w:r>
              <w:rPr>
                <w:rFonts w:ascii="Calibri" w:hAnsi="Calibri"/>
                <w:noProof/>
                <w:sz w:val="22"/>
                <w:szCs w:val="22"/>
              </w:rPr>
              <w:t xml:space="preserve"> </w:t>
            </w:r>
            <w:r w:rsidRPr="00716AF9">
              <w:rPr>
                <w:rFonts w:ascii="Calibri" w:hAnsi="Calibri"/>
                <w:noProof/>
                <w:sz w:val="22"/>
                <w:szCs w:val="22"/>
              </w:rPr>
              <w:t>das</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perfekt</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einen</w:t>
            </w:r>
            <w:r>
              <w:rPr>
                <w:rFonts w:ascii="Calibri" w:hAnsi="Calibri"/>
                <w:noProof/>
                <w:sz w:val="22"/>
                <w:szCs w:val="22"/>
              </w:rPr>
              <w:t xml:space="preserve"> </w:t>
            </w:r>
            <w:r w:rsidRPr="00716AF9">
              <w:rPr>
                <w:rFonts w:ascii="Calibri" w:hAnsi="Calibri"/>
                <w:noProof/>
                <w:sz w:val="22"/>
                <w:szCs w:val="22"/>
              </w:rPr>
              <w:t>Angelausflug</w:t>
            </w:r>
            <w:r>
              <w:rPr>
                <w:rFonts w:ascii="Calibri" w:hAnsi="Calibri"/>
                <w:noProof/>
                <w:sz w:val="22"/>
                <w:szCs w:val="22"/>
              </w:rPr>
              <w:t xml:space="preserve"> </w:t>
            </w:r>
            <w:r w:rsidRPr="00716AF9">
              <w:rPr>
                <w:rFonts w:ascii="Calibri" w:hAnsi="Calibri"/>
                <w:noProof/>
                <w:sz w:val="22"/>
                <w:szCs w:val="22"/>
              </w:rPr>
              <w:t>eignet!</w:t>
            </w:r>
            <w:r>
              <w:rPr>
                <w:rFonts w:ascii="Calibri" w:hAnsi="Calibri"/>
                <w:noProof/>
                <w:sz w:val="22"/>
                <w:szCs w:val="22"/>
              </w:rPr>
              <w:t xml:space="preserve"> </w:t>
            </w:r>
            <w:r w:rsidRPr="00716AF9">
              <w:rPr>
                <w:rFonts w:ascii="Calibri" w:hAnsi="Calibri"/>
                <w:noProof/>
                <w:sz w:val="22"/>
                <w:szCs w:val="22"/>
              </w:rPr>
              <w:t>Am</w:t>
            </w:r>
            <w:r>
              <w:rPr>
                <w:rFonts w:ascii="Calibri" w:hAnsi="Calibri"/>
                <w:noProof/>
                <w:sz w:val="22"/>
                <w:szCs w:val="22"/>
              </w:rPr>
              <w:t xml:space="preserve"> </w:t>
            </w:r>
            <w:r w:rsidRPr="00716AF9">
              <w:rPr>
                <w:rFonts w:ascii="Calibri" w:hAnsi="Calibri"/>
                <w:noProof/>
                <w:sz w:val="22"/>
                <w:szCs w:val="22"/>
              </w:rPr>
              <w:t>Ziel</w:t>
            </w:r>
            <w:r>
              <w:rPr>
                <w:rFonts w:ascii="Calibri" w:hAnsi="Calibri"/>
                <w:noProof/>
                <w:sz w:val="22"/>
                <w:szCs w:val="22"/>
              </w:rPr>
              <w:t xml:space="preserve"> </w:t>
            </w:r>
            <w:r w:rsidRPr="00716AF9">
              <w:rPr>
                <w:rFonts w:ascii="Calibri" w:hAnsi="Calibri"/>
                <w:noProof/>
                <w:sz w:val="22"/>
                <w:szCs w:val="22"/>
              </w:rPr>
              <w:t>angekommen,</w:t>
            </w:r>
            <w:r>
              <w:rPr>
                <w:rFonts w:ascii="Calibri" w:hAnsi="Calibri"/>
                <w:noProof/>
                <w:sz w:val="22"/>
                <w:szCs w:val="22"/>
              </w:rPr>
              <w:t xml:space="preserve"> </w:t>
            </w:r>
            <w:r w:rsidRPr="00716AF9">
              <w:rPr>
                <w:rFonts w:ascii="Calibri" w:hAnsi="Calibri"/>
                <w:noProof/>
                <w:sz w:val="22"/>
                <w:szCs w:val="22"/>
              </w:rPr>
              <w:t>lässt</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Camper</w:t>
            </w:r>
            <w:r>
              <w:rPr>
                <w:rFonts w:ascii="Calibri" w:hAnsi="Calibri"/>
                <w:noProof/>
                <w:sz w:val="22"/>
                <w:szCs w:val="22"/>
              </w:rPr>
              <w:t xml:space="preserve"> </w:t>
            </w:r>
            <w:r w:rsidRPr="00716AF9">
              <w:rPr>
                <w:rFonts w:ascii="Calibri" w:hAnsi="Calibri"/>
                <w:noProof/>
                <w:sz w:val="22"/>
                <w:szCs w:val="22"/>
              </w:rPr>
              <w:t>in</w:t>
            </w:r>
            <w:r>
              <w:rPr>
                <w:rFonts w:ascii="Calibri" w:hAnsi="Calibri"/>
                <w:noProof/>
                <w:sz w:val="22"/>
                <w:szCs w:val="22"/>
              </w:rPr>
              <w:t xml:space="preserve"> </w:t>
            </w:r>
            <w:r w:rsidRPr="00716AF9">
              <w:rPr>
                <w:rFonts w:ascii="Calibri" w:hAnsi="Calibri"/>
                <w:noProof/>
                <w:sz w:val="22"/>
                <w:szCs w:val="22"/>
              </w:rPr>
              <w:t>einen</w:t>
            </w:r>
            <w:r>
              <w:rPr>
                <w:rFonts w:ascii="Calibri" w:hAnsi="Calibri"/>
                <w:noProof/>
                <w:sz w:val="22"/>
                <w:szCs w:val="22"/>
              </w:rPr>
              <w:t xml:space="preserve"> </w:t>
            </w:r>
            <w:r w:rsidRPr="00716AF9">
              <w:rPr>
                <w:rFonts w:ascii="Calibri" w:hAnsi="Calibri"/>
                <w:noProof/>
                <w:sz w:val="22"/>
                <w:szCs w:val="22"/>
              </w:rPr>
              <w:t>Campingplatz</w:t>
            </w:r>
            <w:r>
              <w:rPr>
                <w:rFonts w:ascii="Calibri" w:hAnsi="Calibri"/>
                <w:noProof/>
                <w:sz w:val="22"/>
                <w:szCs w:val="22"/>
              </w:rPr>
              <w:t xml:space="preserve"> </w:t>
            </w:r>
            <w:r w:rsidRPr="00716AF9">
              <w:rPr>
                <w:rFonts w:ascii="Calibri" w:hAnsi="Calibri"/>
                <w:noProof/>
                <w:sz w:val="22"/>
                <w:szCs w:val="22"/>
              </w:rPr>
              <w:t>verwandelnEine</w:t>
            </w:r>
            <w:r>
              <w:rPr>
                <w:rFonts w:ascii="Calibri" w:hAnsi="Calibri"/>
                <w:noProof/>
                <w:sz w:val="22"/>
                <w:szCs w:val="22"/>
              </w:rPr>
              <w:t xml:space="preserve"> </w:t>
            </w:r>
            <w:r w:rsidRPr="00716AF9">
              <w:rPr>
                <w:rFonts w:ascii="Calibri" w:hAnsi="Calibri"/>
                <w:noProof/>
                <w:sz w:val="22"/>
                <w:szCs w:val="22"/>
              </w:rPr>
              <w:t>Seite</w:t>
            </w:r>
            <w:r>
              <w:rPr>
                <w:rFonts w:ascii="Calibri" w:hAnsi="Calibri"/>
                <w:noProof/>
                <w:sz w:val="22"/>
                <w:szCs w:val="22"/>
              </w:rPr>
              <w:t xml:space="preserve"> </w:t>
            </w:r>
            <w:r w:rsidRPr="00716AF9">
              <w:rPr>
                <w:rFonts w:ascii="Calibri" w:hAnsi="Calibri"/>
                <w:noProof/>
                <w:sz w:val="22"/>
                <w:szCs w:val="22"/>
              </w:rPr>
              <w:t>des</w:t>
            </w:r>
            <w:r>
              <w:rPr>
                <w:rFonts w:ascii="Calibri" w:hAnsi="Calibri"/>
                <w:noProof/>
                <w:sz w:val="22"/>
                <w:szCs w:val="22"/>
              </w:rPr>
              <w:t xml:space="preserve"> </w:t>
            </w:r>
            <w:r w:rsidRPr="00716AF9">
              <w:rPr>
                <w:rFonts w:ascii="Calibri" w:hAnsi="Calibri"/>
                <w:noProof/>
                <w:sz w:val="22"/>
                <w:szCs w:val="22"/>
              </w:rPr>
              <w:t>Campers</w:t>
            </w:r>
            <w:r>
              <w:rPr>
                <w:rFonts w:ascii="Calibri" w:hAnsi="Calibri"/>
                <w:noProof/>
                <w:sz w:val="22"/>
                <w:szCs w:val="22"/>
              </w:rPr>
              <w:t xml:space="preserve"> </w:t>
            </w:r>
            <w:r w:rsidRPr="00716AF9">
              <w:rPr>
                <w:rFonts w:ascii="Calibri" w:hAnsi="Calibri"/>
                <w:noProof/>
                <w:sz w:val="22"/>
                <w:szCs w:val="22"/>
              </w:rPr>
              <w:t>lässt</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herunterklappen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gibt</w:t>
            </w:r>
            <w:r>
              <w:rPr>
                <w:rFonts w:ascii="Calibri" w:hAnsi="Calibri"/>
                <w:noProof/>
                <w:sz w:val="22"/>
                <w:szCs w:val="22"/>
              </w:rPr>
              <w:t xml:space="preserve"> </w:t>
            </w:r>
            <w:r w:rsidRPr="00716AF9">
              <w:rPr>
                <w:rFonts w:ascii="Calibri" w:hAnsi="Calibri"/>
                <w:noProof/>
                <w:sz w:val="22"/>
                <w:szCs w:val="22"/>
              </w:rPr>
              <w:t>so</w:t>
            </w:r>
            <w:r>
              <w:rPr>
                <w:rFonts w:ascii="Calibri" w:hAnsi="Calibri"/>
                <w:noProof/>
                <w:sz w:val="22"/>
                <w:szCs w:val="22"/>
              </w:rPr>
              <w:t xml:space="preserve"> </w:t>
            </w:r>
            <w:r w:rsidRPr="00716AF9">
              <w:rPr>
                <w:rFonts w:ascii="Calibri" w:hAnsi="Calibri"/>
                <w:noProof/>
                <w:sz w:val="22"/>
                <w:szCs w:val="22"/>
              </w:rPr>
              <w:t>einen</w:t>
            </w:r>
            <w:r>
              <w:rPr>
                <w:rFonts w:ascii="Calibri" w:hAnsi="Calibri"/>
                <w:noProof/>
                <w:sz w:val="22"/>
                <w:szCs w:val="22"/>
              </w:rPr>
              <w:t xml:space="preserve"> </w:t>
            </w:r>
            <w:r w:rsidRPr="00716AF9">
              <w:rPr>
                <w:rFonts w:ascii="Calibri" w:hAnsi="Calibri"/>
                <w:noProof/>
                <w:sz w:val="22"/>
                <w:szCs w:val="22"/>
              </w:rPr>
              <w:t>Pool</w:t>
            </w:r>
            <w:r>
              <w:rPr>
                <w:rFonts w:ascii="Calibri" w:hAnsi="Calibri"/>
                <w:noProof/>
                <w:sz w:val="22"/>
                <w:szCs w:val="22"/>
              </w:rPr>
              <w:t xml:space="preserve"> </w:t>
            </w:r>
            <w:r w:rsidRPr="00716AF9">
              <w:rPr>
                <w:rFonts w:ascii="Calibri" w:hAnsi="Calibri"/>
                <w:noProof/>
                <w:sz w:val="22"/>
                <w:szCs w:val="22"/>
              </w:rPr>
              <w:t>frei!</w:t>
            </w:r>
            <w:r>
              <w:rPr>
                <w:rFonts w:ascii="Calibri" w:hAnsi="Calibri"/>
                <w:noProof/>
                <w:sz w:val="22"/>
                <w:szCs w:val="22"/>
              </w:rPr>
              <w:t xml:space="preserve"> </w:t>
            </w:r>
            <w:r w:rsidRPr="00716AF9">
              <w:rPr>
                <w:rFonts w:ascii="Calibri" w:hAnsi="Calibri"/>
                <w:noProof/>
                <w:sz w:val="22"/>
                <w:szCs w:val="22"/>
              </w:rPr>
              <w:t>Auf</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anderen</w:t>
            </w:r>
            <w:r>
              <w:rPr>
                <w:rFonts w:ascii="Calibri" w:hAnsi="Calibri"/>
                <w:noProof/>
                <w:sz w:val="22"/>
                <w:szCs w:val="22"/>
              </w:rPr>
              <w:t xml:space="preserve"> </w:t>
            </w:r>
            <w:r w:rsidRPr="00716AF9">
              <w:rPr>
                <w:rFonts w:ascii="Calibri" w:hAnsi="Calibri"/>
                <w:noProof/>
                <w:sz w:val="22"/>
                <w:szCs w:val="22"/>
              </w:rPr>
              <w:t>Seite</w:t>
            </w:r>
            <w:r>
              <w:rPr>
                <w:rFonts w:ascii="Calibri" w:hAnsi="Calibri"/>
                <w:noProof/>
                <w:sz w:val="22"/>
                <w:szCs w:val="22"/>
              </w:rPr>
              <w:t xml:space="preserve"> </w:t>
            </w:r>
            <w:r w:rsidRPr="00716AF9">
              <w:rPr>
                <w:rFonts w:ascii="Calibri" w:hAnsi="Calibri"/>
                <w:noProof/>
                <w:sz w:val="22"/>
                <w:szCs w:val="22"/>
              </w:rPr>
              <w:t>entsteht</w:t>
            </w:r>
            <w:r>
              <w:rPr>
                <w:rFonts w:ascii="Calibri" w:hAnsi="Calibri"/>
                <w:noProof/>
                <w:sz w:val="22"/>
                <w:szCs w:val="22"/>
              </w:rPr>
              <w:t xml:space="preserve"> </w:t>
            </w:r>
            <w:r w:rsidRPr="00716AF9">
              <w:rPr>
                <w:rFonts w:ascii="Calibri" w:hAnsi="Calibri"/>
                <w:noProof/>
                <w:sz w:val="22"/>
                <w:szCs w:val="22"/>
              </w:rPr>
              <w:t>eine</w:t>
            </w:r>
            <w:r>
              <w:rPr>
                <w:rFonts w:ascii="Calibri" w:hAnsi="Calibri"/>
                <w:noProof/>
                <w:sz w:val="22"/>
                <w:szCs w:val="22"/>
              </w:rPr>
              <w:t xml:space="preserve"> </w:t>
            </w:r>
            <w:r w:rsidRPr="00716AF9">
              <w:rPr>
                <w:rFonts w:ascii="Calibri" w:hAnsi="Calibri"/>
                <w:noProof/>
                <w:sz w:val="22"/>
                <w:szCs w:val="22"/>
              </w:rPr>
              <w:t>coole</w:t>
            </w:r>
            <w:r>
              <w:rPr>
                <w:rFonts w:ascii="Calibri" w:hAnsi="Calibri"/>
                <w:noProof/>
                <w:sz w:val="22"/>
                <w:szCs w:val="22"/>
              </w:rPr>
              <w:t xml:space="preserve"> </w:t>
            </w:r>
            <w:r w:rsidRPr="00716AF9">
              <w:rPr>
                <w:rFonts w:ascii="Calibri" w:hAnsi="Calibri"/>
                <w:noProof/>
                <w:sz w:val="22"/>
                <w:szCs w:val="22"/>
              </w:rPr>
              <w:t>offene</w:t>
            </w:r>
            <w:r>
              <w:rPr>
                <w:rFonts w:ascii="Calibri" w:hAnsi="Calibri"/>
                <w:noProof/>
                <w:sz w:val="22"/>
                <w:szCs w:val="22"/>
              </w:rPr>
              <w:t xml:space="preserve"> </w:t>
            </w:r>
            <w:r w:rsidRPr="00716AF9">
              <w:rPr>
                <w:rFonts w:ascii="Calibri" w:hAnsi="Calibri"/>
                <w:noProof/>
                <w:sz w:val="22"/>
                <w:szCs w:val="22"/>
              </w:rPr>
              <w:t>Küche,</w:t>
            </w:r>
            <w:r>
              <w:rPr>
                <w:rFonts w:ascii="Calibri" w:hAnsi="Calibri"/>
                <w:noProof/>
                <w:sz w:val="22"/>
                <w:szCs w:val="22"/>
              </w:rPr>
              <w:t xml:space="preserve"> </w:t>
            </w:r>
            <w:r w:rsidRPr="00716AF9">
              <w:rPr>
                <w:rFonts w:ascii="Calibri" w:hAnsi="Calibri"/>
                <w:noProof/>
                <w:sz w:val="22"/>
                <w:szCs w:val="22"/>
              </w:rPr>
              <w:t>die</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leckeren</w:t>
            </w:r>
            <w:r>
              <w:rPr>
                <w:rFonts w:ascii="Calibri" w:hAnsi="Calibri"/>
                <w:noProof/>
                <w:sz w:val="22"/>
                <w:szCs w:val="22"/>
              </w:rPr>
              <w:t xml:space="preserve"> </w:t>
            </w:r>
            <w:r w:rsidRPr="00716AF9">
              <w:rPr>
                <w:rFonts w:ascii="Calibri" w:hAnsi="Calibri"/>
                <w:noProof/>
                <w:sz w:val="22"/>
                <w:szCs w:val="22"/>
              </w:rPr>
              <w:t>Kochspaß</w:t>
            </w:r>
            <w:r>
              <w:rPr>
                <w:rFonts w:ascii="Calibri" w:hAnsi="Calibri"/>
                <w:noProof/>
                <w:sz w:val="22"/>
                <w:szCs w:val="22"/>
              </w:rPr>
              <w:t xml:space="preserve"> </w:t>
            </w:r>
            <w:r w:rsidRPr="00716AF9">
              <w:rPr>
                <w:rFonts w:ascii="Calibri" w:hAnsi="Calibri"/>
                <w:noProof/>
                <w:sz w:val="22"/>
                <w:szCs w:val="22"/>
              </w:rPr>
              <w:t>im</w:t>
            </w:r>
            <w:r>
              <w:rPr>
                <w:rFonts w:ascii="Calibri" w:hAnsi="Calibri"/>
                <w:noProof/>
                <w:sz w:val="22"/>
                <w:szCs w:val="22"/>
              </w:rPr>
              <w:t xml:space="preserve"> </w:t>
            </w:r>
            <w:r w:rsidRPr="00716AF9">
              <w:rPr>
                <w:rFonts w:ascii="Calibri" w:hAnsi="Calibri"/>
                <w:noProof/>
                <w:sz w:val="22"/>
                <w:szCs w:val="22"/>
              </w:rPr>
              <w:t>Freien</w:t>
            </w:r>
            <w:r>
              <w:rPr>
                <w:rFonts w:ascii="Calibri" w:hAnsi="Calibri"/>
                <w:noProof/>
                <w:sz w:val="22"/>
                <w:szCs w:val="22"/>
              </w:rPr>
              <w:t xml:space="preserve"> </w:t>
            </w:r>
            <w:r w:rsidRPr="00716AF9">
              <w:rPr>
                <w:rFonts w:ascii="Calibri" w:hAnsi="Calibri"/>
                <w:noProof/>
                <w:sz w:val="22"/>
                <w:szCs w:val="22"/>
              </w:rPr>
              <w:t>sorgt.</w:t>
            </w:r>
            <w:r>
              <w:rPr>
                <w:rFonts w:ascii="Calibri" w:hAnsi="Calibri"/>
                <w:noProof/>
                <w:sz w:val="22"/>
                <w:szCs w:val="22"/>
              </w:rPr>
              <w:t xml:space="preserve"> </w:t>
            </w:r>
            <w:r w:rsidRPr="00716AF9">
              <w:rPr>
                <w:rFonts w:ascii="Calibri" w:hAnsi="Calibri"/>
                <w:noProof/>
                <w:sz w:val="22"/>
                <w:szCs w:val="22"/>
              </w:rPr>
              <w:t>Dazwischen</w:t>
            </w:r>
            <w:r>
              <w:rPr>
                <w:rFonts w:ascii="Calibri" w:hAnsi="Calibri"/>
                <w:noProof/>
                <w:sz w:val="22"/>
                <w:szCs w:val="22"/>
              </w:rPr>
              <w:t xml:space="preserve"> </w:t>
            </w:r>
            <w:r w:rsidRPr="00716AF9">
              <w:rPr>
                <w:rFonts w:ascii="Calibri" w:hAnsi="Calibri"/>
                <w:noProof/>
                <w:sz w:val="22"/>
                <w:szCs w:val="22"/>
              </w:rPr>
              <w:t>befindet</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ein</w:t>
            </w:r>
            <w:r>
              <w:rPr>
                <w:rFonts w:ascii="Calibri" w:hAnsi="Calibri"/>
                <w:noProof/>
                <w:sz w:val="22"/>
                <w:szCs w:val="22"/>
              </w:rPr>
              <w:t xml:space="preserve"> </w:t>
            </w:r>
            <w:r w:rsidRPr="00716AF9">
              <w:rPr>
                <w:rFonts w:ascii="Calibri" w:hAnsi="Calibri"/>
                <w:noProof/>
                <w:sz w:val="22"/>
                <w:szCs w:val="22"/>
              </w:rPr>
              <w:t>Wohnbereich,</w:t>
            </w:r>
            <w:r>
              <w:rPr>
                <w:rFonts w:ascii="Calibri" w:hAnsi="Calibri"/>
                <w:noProof/>
                <w:sz w:val="22"/>
                <w:szCs w:val="22"/>
              </w:rPr>
              <w:t xml:space="preserve"> </w:t>
            </w:r>
            <w:r w:rsidRPr="00716AF9">
              <w:rPr>
                <w:rFonts w:ascii="Calibri" w:hAnsi="Calibri"/>
                <w:noProof/>
                <w:sz w:val="22"/>
                <w:szCs w:val="22"/>
              </w:rPr>
              <w:t>in</w:t>
            </w:r>
            <w:r>
              <w:rPr>
                <w:rFonts w:ascii="Calibri" w:hAnsi="Calibri"/>
                <w:noProof/>
                <w:sz w:val="22"/>
                <w:szCs w:val="22"/>
              </w:rPr>
              <w:t xml:space="preserve"> </w:t>
            </w:r>
            <w:r w:rsidRPr="00716AF9">
              <w:rPr>
                <w:rFonts w:ascii="Calibri" w:hAnsi="Calibri"/>
                <w:noProof/>
                <w:sz w:val="22"/>
                <w:szCs w:val="22"/>
              </w:rPr>
              <w:t>dem</w:t>
            </w:r>
            <w:r>
              <w:rPr>
                <w:rFonts w:ascii="Calibri" w:hAnsi="Calibri"/>
                <w:noProof/>
                <w:sz w:val="22"/>
                <w:szCs w:val="22"/>
              </w:rPr>
              <w:t xml:space="preserve"> </w:t>
            </w:r>
            <w:r w:rsidRPr="00716AF9">
              <w:rPr>
                <w:rFonts w:ascii="Calibri" w:hAnsi="Calibri"/>
                <w:noProof/>
                <w:sz w:val="22"/>
                <w:szCs w:val="22"/>
              </w:rPr>
              <w:t>es</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die</w:t>
            </w:r>
            <w:r>
              <w:rPr>
                <w:rFonts w:ascii="Calibri" w:hAnsi="Calibri"/>
                <w:noProof/>
                <w:sz w:val="22"/>
                <w:szCs w:val="22"/>
              </w:rPr>
              <w:t xml:space="preserve"> </w:t>
            </w:r>
            <w:r w:rsidRPr="00716AF9">
              <w:rPr>
                <w:rFonts w:ascii="Calibri" w:hAnsi="Calibri"/>
                <w:noProof/>
                <w:sz w:val="22"/>
                <w:szCs w:val="22"/>
              </w:rPr>
              <w:t>Puppen</w:t>
            </w:r>
            <w:r>
              <w:rPr>
                <w:rFonts w:ascii="Calibri" w:hAnsi="Calibri"/>
                <w:noProof/>
                <w:sz w:val="22"/>
                <w:szCs w:val="22"/>
              </w:rPr>
              <w:t xml:space="preserve"> </w:t>
            </w:r>
            <w:r w:rsidRPr="00716AF9">
              <w:rPr>
                <w:rFonts w:ascii="Calibri" w:hAnsi="Calibri"/>
                <w:noProof/>
                <w:sz w:val="22"/>
                <w:szCs w:val="22"/>
              </w:rPr>
              <w:t>gemütlich</w:t>
            </w:r>
            <w:r>
              <w:rPr>
                <w:rFonts w:ascii="Calibri" w:hAnsi="Calibri"/>
                <w:noProof/>
                <w:sz w:val="22"/>
                <w:szCs w:val="22"/>
              </w:rPr>
              <w:t xml:space="preserve"> </w:t>
            </w:r>
            <w:r w:rsidRPr="00716AF9">
              <w:rPr>
                <w:rFonts w:ascii="Calibri" w:hAnsi="Calibri"/>
                <w:noProof/>
                <w:sz w:val="22"/>
                <w:szCs w:val="22"/>
              </w:rPr>
              <w:t>machen</w:t>
            </w:r>
            <w:r>
              <w:rPr>
                <w:rFonts w:ascii="Calibri" w:hAnsi="Calibri"/>
                <w:noProof/>
                <w:sz w:val="22"/>
                <w:szCs w:val="22"/>
              </w:rPr>
              <w:t xml:space="preserve"> </w:t>
            </w:r>
            <w:r w:rsidRPr="00716AF9">
              <w:rPr>
                <w:rFonts w:ascii="Calibri" w:hAnsi="Calibri"/>
                <w:noProof/>
                <w:sz w:val="22"/>
                <w:szCs w:val="22"/>
              </w:rPr>
              <w:t>können.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die</w:t>
            </w:r>
            <w:r>
              <w:rPr>
                <w:rFonts w:ascii="Calibri" w:hAnsi="Calibri"/>
                <w:noProof/>
                <w:sz w:val="22"/>
                <w:szCs w:val="22"/>
              </w:rPr>
              <w:t xml:space="preserve"> </w:t>
            </w:r>
            <w:r w:rsidRPr="00716AF9">
              <w:rPr>
                <w:rFonts w:ascii="Calibri" w:hAnsi="Calibri"/>
                <w:noProof/>
                <w:sz w:val="22"/>
                <w:szCs w:val="22"/>
              </w:rPr>
              <w:t>Bilder</w:t>
            </w:r>
            <w:r>
              <w:rPr>
                <w:rFonts w:ascii="Calibri" w:hAnsi="Calibri"/>
                <w:noProof/>
                <w:sz w:val="22"/>
                <w:szCs w:val="22"/>
              </w:rPr>
              <w:t xml:space="preserve"> </w:t>
            </w:r>
            <w:r w:rsidRPr="00716AF9">
              <w:rPr>
                <w:rFonts w:ascii="Calibri" w:hAnsi="Calibri"/>
                <w:noProof/>
                <w:sz w:val="22"/>
                <w:szCs w:val="22"/>
              </w:rPr>
              <w:t>an</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Wand</w:t>
            </w:r>
            <w:r>
              <w:rPr>
                <w:rFonts w:ascii="Calibri" w:hAnsi="Calibri"/>
                <w:noProof/>
                <w:sz w:val="22"/>
                <w:szCs w:val="22"/>
              </w:rPr>
              <w:t xml:space="preserve"> </w:t>
            </w:r>
            <w:r w:rsidRPr="00716AF9">
              <w:rPr>
                <w:rFonts w:ascii="Calibri" w:hAnsi="Calibri"/>
                <w:noProof/>
                <w:sz w:val="22"/>
                <w:szCs w:val="22"/>
              </w:rPr>
              <w:t>entsprechen</w:t>
            </w:r>
            <w:r>
              <w:rPr>
                <w:rFonts w:ascii="Calibri" w:hAnsi="Calibri"/>
                <w:noProof/>
                <w:sz w:val="22"/>
                <w:szCs w:val="22"/>
              </w:rPr>
              <w:t xml:space="preserve"> </w:t>
            </w:r>
            <w:r w:rsidRPr="00716AF9">
              <w:rPr>
                <w:rFonts w:ascii="Calibri" w:hAnsi="Calibri"/>
                <w:noProof/>
                <w:sz w:val="22"/>
                <w:szCs w:val="22"/>
              </w:rPr>
              <w:t>genau</w:t>
            </w:r>
            <w:r>
              <w:rPr>
                <w:rFonts w:ascii="Calibri" w:hAnsi="Calibri"/>
                <w:noProof/>
                <w:sz w:val="22"/>
                <w:szCs w:val="22"/>
              </w:rPr>
              <w:t xml:space="preserve"> </w:t>
            </w:r>
            <w:r w:rsidRPr="00716AF9">
              <w:rPr>
                <w:rFonts w:ascii="Calibri" w:hAnsi="Calibri"/>
                <w:noProof/>
                <w:sz w:val="22"/>
                <w:szCs w:val="22"/>
              </w:rPr>
              <w:t>dem</w:t>
            </w:r>
            <w:r>
              <w:rPr>
                <w:rFonts w:ascii="Calibri" w:hAnsi="Calibri"/>
                <w:noProof/>
                <w:sz w:val="22"/>
                <w:szCs w:val="22"/>
              </w:rPr>
              <w:t xml:space="preserve"> </w:t>
            </w:r>
            <w:r w:rsidRPr="00716AF9">
              <w:rPr>
                <w:rFonts w:ascii="Calibri" w:hAnsi="Calibri"/>
                <w:noProof/>
                <w:sz w:val="22"/>
                <w:szCs w:val="22"/>
              </w:rPr>
              <w:t>Stil</w:t>
            </w:r>
            <w:r>
              <w:rPr>
                <w:rFonts w:ascii="Calibri" w:hAnsi="Calibri"/>
                <w:noProof/>
                <w:sz w:val="22"/>
                <w:szCs w:val="22"/>
              </w:rPr>
              <w:t xml:space="preserve"> </w:t>
            </w:r>
            <w:r w:rsidRPr="00716AF9">
              <w:rPr>
                <w:rFonts w:ascii="Calibri" w:hAnsi="Calibri"/>
                <w:noProof/>
                <w:sz w:val="22"/>
                <w:szCs w:val="22"/>
              </w:rPr>
              <w:t>von</w:t>
            </w:r>
            <w:r>
              <w:rPr>
                <w:rFonts w:ascii="Calibri" w:hAnsi="Calibri"/>
                <w:noProof/>
                <w:sz w:val="22"/>
                <w:szCs w:val="22"/>
              </w:rPr>
              <w:t xml:space="preserve"> </w:t>
            </w:r>
            <w:r w:rsidRPr="00716AF9">
              <w:rPr>
                <w:rFonts w:ascii="Calibri" w:hAnsi="Calibri"/>
                <w:noProof/>
                <w:sz w:val="22"/>
                <w:szCs w:val="22"/>
              </w:rPr>
              <w:t>Barbie</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erzeugen</w:t>
            </w:r>
            <w:r>
              <w:rPr>
                <w:rFonts w:ascii="Calibri" w:hAnsi="Calibri"/>
                <w:noProof/>
                <w:sz w:val="22"/>
                <w:szCs w:val="22"/>
              </w:rPr>
              <w:t xml:space="preserve"> </w:t>
            </w:r>
            <w:r w:rsidRPr="00716AF9">
              <w:rPr>
                <w:rFonts w:ascii="Calibri" w:hAnsi="Calibri"/>
                <w:noProof/>
                <w:sz w:val="22"/>
                <w:szCs w:val="22"/>
              </w:rPr>
              <w:t>so</w:t>
            </w:r>
            <w:r>
              <w:rPr>
                <w:rFonts w:ascii="Calibri" w:hAnsi="Calibri"/>
                <w:noProof/>
                <w:sz w:val="22"/>
                <w:szCs w:val="22"/>
              </w:rPr>
              <w:t xml:space="preserve"> </w:t>
            </w:r>
            <w:r w:rsidRPr="00716AF9">
              <w:rPr>
                <w:rFonts w:ascii="Calibri" w:hAnsi="Calibri"/>
                <w:noProof/>
                <w:sz w:val="22"/>
                <w:szCs w:val="22"/>
              </w:rPr>
              <w:t>eine</w:t>
            </w:r>
            <w:r>
              <w:rPr>
                <w:rFonts w:ascii="Calibri" w:hAnsi="Calibri"/>
                <w:noProof/>
                <w:sz w:val="22"/>
                <w:szCs w:val="22"/>
              </w:rPr>
              <w:t xml:space="preserve"> </w:t>
            </w:r>
            <w:r w:rsidRPr="00716AF9">
              <w:rPr>
                <w:rFonts w:ascii="Calibri" w:hAnsi="Calibri"/>
                <w:noProof/>
                <w:sz w:val="22"/>
                <w:szCs w:val="22"/>
              </w:rPr>
              <w:t>heimelige</w:t>
            </w:r>
            <w:r>
              <w:rPr>
                <w:rFonts w:ascii="Calibri" w:hAnsi="Calibri"/>
                <w:noProof/>
                <w:sz w:val="22"/>
                <w:szCs w:val="22"/>
              </w:rPr>
              <w:t xml:space="preserve"> </w:t>
            </w:r>
            <w:r w:rsidRPr="00716AF9">
              <w:rPr>
                <w:rFonts w:ascii="Calibri" w:hAnsi="Calibri"/>
                <w:noProof/>
                <w:sz w:val="22"/>
                <w:szCs w:val="22"/>
              </w:rPr>
              <w:t>Stimmung.</w:t>
            </w:r>
            <w:r>
              <w:rPr>
                <w:rFonts w:ascii="Calibri" w:hAnsi="Calibri"/>
                <w:noProof/>
                <w:sz w:val="22"/>
                <w:szCs w:val="22"/>
              </w:rPr>
              <w:t xml:space="preserve"> </w:t>
            </w:r>
            <w:r w:rsidRPr="00716AF9">
              <w:rPr>
                <w:rFonts w:ascii="Calibri" w:hAnsi="Calibri"/>
                <w:noProof/>
                <w:sz w:val="22"/>
                <w:szCs w:val="22"/>
              </w:rPr>
              <w:t>Hinter</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Seitenverkleidung</w:t>
            </w:r>
            <w:r>
              <w:rPr>
                <w:rFonts w:ascii="Calibri" w:hAnsi="Calibri"/>
                <w:noProof/>
                <w:sz w:val="22"/>
                <w:szCs w:val="22"/>
              </w:rPr>
              <w:t xml:space="preserve"> </w:t>
            </w:r>
            <w:r w:rsidRPr="00716AF9">
              <w:rPr>
                <w:rFonts w:ascii="Calibri" w:hAnsi="Calibri"/>
                <w:noProof/>
                <w:sz w:val="22"/>
                <w:szCs w:val="22"/>
              </w:rPr>
              <w:t>befindet</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ein</w:t>
            </w:r>
            <w:r>
              <w:rPr>
                <w:rFonts w:ascii="Calibri" w:hAnsi="Calibri"/>
                <w:noProof/>
                <w:sz w:val="22"/>
                <w:szCs w:val="22"/>
              </w:rPr>
              <w:t xml:space="preserve"> </w:t>
            </w:r>
            <w:r w:rsidRPr="00716AF9">
              <w:rPr>
                <w:rFonts w:ascii="Calibri" w:hAnsi="Calibri"/>
                <w:noProof/>
                <w:sz w:val="22"/>
                <w:szCs w:val="22"/>
              </w:rPr>
              <w:t>Badezimmer</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Dusche,</w:t>
            </w:r>
            <w:r>
              <w:rPr>
                <w:rFonts w:ascii="Calibri" w:hAnsi="Calibri"/>
                <w:noProof/>
                <w:sz w:val="22"/>
                <w:szCs w:val="22"/>
              </w:rPr>
              <w:t xml:space="preserve"> </w:t>
            </w:r>
            <w:r w:rsidRPr="00716AF9">
              <w:rPr>
                <w:rFonts w:ascii="Calibri" w:hAnsi="Calibri"/>
                <w:noProof/>
                <w:sz w:val="22"/>
                <w:szCs w:val="22"/>
              </w:rPr>
              <w:t>Toilette</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Waschbecken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Ablage.</w:t>
            </w:r>
            <w:r>
              <w:rPr>
                <w:rFonts w:ascii="Calibri" w:hAnsi="Calibri"/>
                <w:noProof/>
                <w:sz w:val="22"/>
                <w:szCs w:val="22"/>
              </w:rPr>
              <w:t xml:space="preserve"> </w:t>
            </w:r>
            <w:r w:rsidRPr="00716AF9">
              <w:rPr>
                <w:rFonts w:ascii="Calibri" w:hAnsi="Calibri"/>
                <w:noProof/>
                <w:sz w:val="22"/>
                <w:szCs w:val="22"/>
              </w:rPr>
              <w:t>Die</w:t>
            </w:r>
            <w:r>
              <w:rPr>
                <w:rFonts w:ascii="Calibri" w:hAnsi="Calibri"/>
                <w:noProof/>
                <w:sz w:val="22"/>
                <w:szCs w:val="22"/>
              </w:rPr>
              <w:t xml:space="preserve"> </w:t>
            </w:r>
            <w:r w:rsidRPr="00716AF9">
              <w:rPr>
                <w:rFonts w:ascii="Calibri" w:hAnsi="Calibri"/>
                <w:noProof/>
                <w:sz w:val="22"/>
                <w:szCs w:val="22"/>
              </w:rPr>
              <w:t>verschiedenen</w:t>
            </w:r>
            <w:r>
              <w:rPr>
                <w:rFonts w:ascii="Calibri" w:hAnsi="Calibri"/>
                <w:noProof/>
                <w:sz w:val="22"/>
                <w:szCs w:val="22"/>
              </w:rPr>
              <w:t xml:space="preserve"> </w:t>
            </w:r>
            <w:r w:rsidRPr="00716AF9">
              <w:rPr>
                <w:rFonts w:ascii="Calibri" w:hAnsi="Calibri"/>
                <w:noProof/>
                <w:sz w:val="22"/>
                <w:szCs w:val="22"/>
              </w:rPr>
              <w:t>Spielbereiche</w:t>
            </w:r>
            <w:r>
              <w:rPr>
                <w:rFonts w:ascii="Calibri" w:hAnsi="Calibri"/>
                <w:noProof/>
                <w:sz w:val="22"/>
                <w:szCs w:val="22"/>
              </w:rPr>
              <w:t xml:space="preserve"> </w:t>
            </w:r>
            <w:r w:rsidRPr="00716AF9">
              <w:rPr>
                <w:rFonts w:ascii="Calibri" w:hAnsi="Calibri"/>
                <w:noProof/>
                <w:sz w:val="22"/>
                <w:szCs w:val="22"/>
              </w:rPr>
              <w:t>regen</w:t>
            </w:r>
            <w:r>
              <w:rPr>
                <w:rFonts w:ascii="Calibri" w:hAnsi="Calibri"/>
                <w:noProof/>
                <w:sz w:val="22"/>
                <w:szCs w:val="22"/>
              </w:rPr>
              <w:t xml:space="preserve"> </w:t>
            </w:r>
            <w:r w:rsidRPr="00716AF9">
              <w:rPr>
                <w:rFonts w:ascii="Calibri" w:hAnsi="Calibri"/>
                <w:noProof/>
                <w:sz w:val="22"/>
                <w:szCs w:val="22"/>
              </w:rPr>
              <w:t>zu</w:t>
            </w:r>
            <w:r>
              <w:rPr>
                <w:rFonts w:ascii="Calibri" w:hAnsi="Calibri"/>
                <w:noProof/>
                <w:sz w:val="22"/>
                <w:szCs w:val="22"/>
              </w:rPr>
              <w:t xml:space="preserve"> </w:t>
            </w:r>
            <w:r w:rsidRPr="00716AF9">
              <w:rPr>
                <w:rFonts w:ascii="Calibri" w:hAnsi="Calibri"/>
                <w:noProof/>
                <w:sz w:val="22"/>
                <w:szCs w:val="22"/>
              </w:rPr>
              <w:t>jeder</w:t>
            </w:r>
            <w:r>
              <w:rPr>
                <w:rFonts w:ascii="Calibri" w:hAnsi="Calibri"/>
                <w:noProof/>
                <w:sz w:val="22"/>
                <w:szCs w:val="22"/>
              </w:rPr>
              <w:t xml:space="preserve"> </w:t>
            </w:r>
            <w:r w:rsidRPr="00716AF9">
              <w:rPr>
                <w:rFonts w:ascii="Calibri" w:hAnsi="Calibri"/>
                <w:noProof/>
                <w:sz w:val="22"/>
                <w:szCs w:val="22"/>
              </w:rPr>
              <w:t>Menge</w:t>
            </w:r>
            <w:r>
              <w:rPr>
                <w:rFonts w:ascii="Calibri" w:hAnsi="Calibri"/>
                <w:noProof/>
                <w:sz w:val="22"/>
                <w:szCs w:val="22"/>
              </w:rPr>
              <w:t xml:space="preserve"> </w:t>
            </w:r>
            <w:r w:rsidRPr="00716AF9">
              <w:rPr>
                <w:rFonts w:ascii="Calibri" w:hAnsi="Calibri"/>
                <w:noProof/>
                <w:sz w:val="22"/>
                <w:szCs w:val="22"/>
              </w:rPr>
              <w:t>Geschichten</w:t>
            </w:r>
            <w:r>
              <w:rPr>
                <w:rFonts w:ascii="Calibri" w:hAnsi="Calibri"/>
                <w:noProof/>
                <w:sz w:val="22"/>
                <w:szCs w:val="22"/>
              </w:rPr>
              <w:t xml:space="preserve"> </w:t>
            </w:r>
            <w:r w:rsidRPr="00716AF9">
              <w:rPr>
                <w:rFonts w:ascii="Calibri" w:hAnsi="Calibri"/>
                <w:noProof/>
                <w:sz w:val="22"/>
                <w:szCs w:val="22"/>
              </w:rPr>
              <w:t>an!</w:t>
            </w:r>
            <w:r>
              <w:rPr>
                <w:rFonts w:ascii="Calibri" w:hAnsi="Calibri"/>
                <w:noProof/>
                <w:sz w:val="22"/>
                <w:szCs w:val="22"/>
              </w:rPr>
              <w:t xml:space="preserve"> </w:t>
            </w:r>
            <w:r w:rsidRPr="00716AF9">
              <w:rPr>
                <w:rFonts w:ascii="Calibri" w:hAnsi="Calibri"/>
                <w:noProof/>
                <w:sz w:val="22"/>
                <w:szCs w:val="22"/>
              </w:rPr>
              <w:t>Nach</w:t>
            </w:r>
            <w:r>
              <w:rPr>
                <w:rFonts w:ascii="Calibri" w:hAnsi="Calibri"/>
                <w:noProof/>
                <w:sz w:val="22"/>
                <w:szCs w:val="22"/>
              </w:rPr>
              <w:t xml:space="preserve"> </w:t>
            </w:r>
            <w:r w:rsidRPr="00716AF9">
              <w:rPr>
                <w:rFonts w:ascii="Calibri" w:hAnsi="Calibri"/>
                <w:noProof/>
                <w:sz w:val="22"/>
                <w:szCs w:val="22"/>
              </w:rPr>
              <w:t>einem</w:t>
            </w:r>
            <w:r>
              <w:rPr>
                <w:rFonts w:ascii="Calibri" w:hAnsi="Calibri"/>
                <w:noProof/>
                <w:sz w:val="22"/>
                <w:szCs w:val="22"/>
              </w:rPr>
              <w:t xml:space="preserve"> </w:t>
            </w:r>
            <w:r w:rsidRPr="00716AF9">
              <w:rPr>
                <w:rFonts w:ascii="Calibri" w:hAnsi="Calibri"/>
                <w:noProof/>
                <w:sz w:val="22"/>
                <w:szCs w:val="22"/>
              </w:rPr>
              <w:t>langen</w:t>
            </w:r>
            <w:r>
              <w:rPr>
                <w:rFonts w:ascii="Calibri" w:hAnsi="Calibri"/>
                <w:noProof/>
                <w:sz w:val="22"/>
                <w:szCs w:val="22"/>
              </w:rPr>
              <w:t xml:space="preserve"> </w:t>
            </w:r>
            <w:r w:rsidRPr="00716AF9">
              <w:rPr>
                <w:rFonts w:ascii="Calibri" w:hAnsi="Calibri"/>
                <w:noProof/>
                <w:sz w:val="22"/>
                <w:szCs w:val="22"/>
              </w:rPr>
              <w:t>Tag</w:t>
            </w:r>
            <w:r>
              <w:rPr>
                <w:rFonts w:ascii="Calibri" w:hAnsi="Calibri"/>
                <w:noProof/>
                <w:sz w:val="22"/>
                <w:szCs w:val="22"/>
              </w:rPr>
              <w:t xml:space="preserve"> </w:t>
            </w:r>
            <w:r w:rsidRPr="00716AF9">
              <w:rPr>
                <w:rFonts w:ascii="Calibri" w:hAnsi="Calibri"/>
                <w:noProof/>
                <w:sz w:val="22"/>
                <w:szCs w:val="22"/>
              </w:rPr>
              <w:t>voller</w:t>
            </w:r>
            <w:r>
              <w:rPr>
                <w:rFonts w:ascii="Calibri" w:hAnsi="Calibri"/>
                <w:noProof/>
                <w:sz w:val="22"/>
                <w:szCs w:val="22"/>
              </w:rPr>
              <w:t xml:space="preserve"> </w:t>
            </w:r>
            <w:r w:rsidRPr="00716AF9">
              <w:rPr>
                <w:rFonts w:ascii="Calibri" w:hAnsi="Calibri"/>
                <w:noProof/>
                <w:sz w:val="22"/>
                <w:szCs w:val="22"/>
              </w:rPr>
              <w:t>neuer</w:t>
            </w:r>
            <w:r>
              <w:rPr>
                <w:rFonts w:ascii="Calibri" w:hAnsi="Calibri"/>
                <w:noProof/>
                <w:sz w:val="22"/>
                <w:szCs w:val="22"/>
              </w:rPr>
              <w:t xml:space="preserve"> </w:t>
            </w:r>
            <w:r w:rsidRPr="00716AF9">
              <w:rPr>
                <w:rFonts w:ascii="Calibri" w:hAnsi="Calibri"/>
                <w:noProof/>
                <w:sz w:val="22"/>
                <w:szCs w:val="22"/>
              </w:rPr>
              <w:t>Eindrücke</w:t>
            </w:r>
            <w:r>
              <w:rPr>
                <w:rFonts w:ascii="Calibri" w:hAnsi="Calibri"/>
                <w:noProof/>
                <w:sz w:val="22"/>
                <w:szCs w:val="22"/>
              </w:rPr>
              <w:t xml:space="preserve"> </w:t>
            </w:r>
            <w:r w:rsidRPr="00716AF9">
              <w:rPr>
                <w:rFonts w:ascii="Calibri" w:hAnsi="Calibri"/>
                <w:noProof/>
                <w:sz w:val="22"/>
                <w:szCs w:val="22"/>
              </w:rPr>
              <w:t>können</w:t>
            </w:r>
            <w:r>
              <w:rPr>
                <w:rFonts w:ascii="Calibri" w:hAnsi="Calibri"/>
                <w:noProof/>
                <w:sz w:val="22"/>
                <w:szCs w:val="22"/>
              </w:rPr>
              <w:t xml:space="preserve"> </w:t>
            </w:r>
            <w:r w:rsidRPr="00716AF9">
              <w:rPr>
                <w:rFonts w:ascii="Calibri" w:hAnsi="Calibri"/>
                <w:noProof/>
                <w:sz w:val="22"/>
                <w:szCs w:val="22"/>
              </w:rPr>
              <w:t>Barbie</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ihre</w:t>
            </w:r>
            <w:r>
              <w:rPr>
                <w:rFonts w:ascii="Calibri" w:hAnsi="Calibri"/>
                <w:noProof/>
                <w:sz w:val="22"/>
                <w:szCs w:val="22"/>
              </w:rPr>
              <w:t xml:space="preserve"> </w:t>
            </w:r>
            <w:r w:rsidRPr="00716AF9">
              <w:rPr>
                <w:rFonts w:ascii="Calibri" w:hAnsi="Calibri"/>
                <w:noProof/>
                <w:sz w:val="22"/>
                <w:szCs w:val="22"/>
              </w:rPr>
              <w:t>Schwestern</w:t>
            </w:r>
            <w:r>
              <w:rPr>
                <w:rFonts w:ascii="Calibri" w:hAnsi="Calibri"/>
                <w:noProof/>
                <w:sz w:val="22"/>
                <w:szCs w:val="22"/>
              </w:rPr>
              <w:t xml:space="preserve"> </w:t>
            </w:r>
            <w:r w:rsidRPr="00716AF9">
              <w:rPr>
                <w:rFonts w:ascii="Calibri" w:hAnsi="Calibri"/>
                <w:noProof/>
                <w:sz w:val="22"/>
                <w:szCs w:val="22"/>
              </w:rPr>
              <w:t>oder</w:t>
            </w:r>
            <w:r>
              <w:rPr>
                <w:rFonts w:ascii="Calibri" w:hAnsi="Calibri"/>
                <w:noProof/>
                <w:sz w:val="22"/>
                <w:szCs w:val="22"/>
              </w:rPr>
              <w:t xml:space="preserve"> </w:t>
            </w:r>
            <w:r w:rsidRPr="00716AF9">
              <w:rPr>
                <w:rFonts w:ascii="Calibri" w:hAnsi="Calibri"/>
                <w:noProof/>
                <w:sz w:val="22"/>
                <w:szCs w:val="22"/>
              </w:rPr>
              <w:t>Freunde</w:t>
            </w:r>
            <w:r>
              <w:rPr>
                <w:rFonts w:ascii="Calibri" w:hAnsi="Calibri"/>
                <w:noProof/>
                <w:sz w:val="22"/>
                <w:szCs w:val="22"/>
              </w:rPr>
              <w:t xml:space="preserve"> </w:t>
            </w:r>
            <w:r w:rsidRPr="00716AF9">
              <w:rPr>
                <w:rFonts w:ascii="Calibri" w:hAnsi="Calibri"/>
                <w:noProof/>
                <w:sz w:val="22"/>
                <w:szCs w:val="22"/>
              </w:rPr>
              <w:t>auf</w:t>
            </w:r>
            <w:r>
              <w:rPr>
                <w:rFonts w:ascii="Calibri" w:hAnsi="Calibri"/>
                <w:noProof/>
                <w:sz w:val="22"/>
                <w:szCs w:val="22"/>
              </w:rPr>
              <w:t xml:space="preserve"> </w:t>
            </w:r>
            <w:r w:rsidRPr="00716AF9">
              <w:rPr>
                <w:rFonts w:ascii="Calibri" w:hAnsi="Calibri"/>
                <w:noProof/>
                <w:sz w:val="22"/>
                <w:szCs w:val="22"/>
              </w:rPr>
              <w:t>das</w:t>
            </w:r>
            <w:r>
              <w:rPr>
                <w:rFonts w:ascii="Calibri" w:hAnsi="Calibri"/>
                <w:noProof/>
                <w:sz w:val="22"/>
                <w:szCs w:val="22"/>
              </w:rPr>
              <w:t xml:space="preserve"> </w:t>
            </w:r>
            <w:r w:rsidRPr="00716AF9">
              <w:rPr>
                <w:rFonts w:ascii="Calibri" w:hAnsi="Calibri"/>
                <w:noProof/>
                <w:sz w:val="22"/>
                <w:szCs w:val="22"/>
              </w:rPr>
              <w:t>Dach</w:t>
            </w:r>
            <w:r>
              <w:rPr>
                <w:rFonts w:ascii="Calibri" w:hAnsi="Calibri"/>
                <w:noProof/>
                <w:sz w:val="22"/>
                <w:szCs w:val="22"/>
              </w:rPr>
              <w:t xml:space="preserve"> </w:t>
            </w:r>
            <w:r w:rsidRPr="00716AF9">
              <w:rPr>
                <w:rFonts w:ascii="Calibri" w:hAnsi="Calibri"/>
                <w:noProof/>
                <w:sz w:val="22"/>
                <w:szCs w:val="22"/>
              </w:rPr>
              <w:t>klettern</w:t>
            </w:r>
            <w:r>
              <w:rPr>
                <w:rFonts w:ascii="Calibri" w:hAnsi="Calibri"/>
                <w:noProof/>
                <w:sz w:val="22"/>
                <w:szCs w:val="22"/>
              </w:rPr>
              <w:t xml:space="preserve"> </w:t>
            </w:r>
            <w:r w:rsidRPr="00716AF9">
              <w:rPr>
                <w:rFonts w:ascii="Calibri" w:hAnsi="Calibri"/>
                <w:noProof/>
                <w:sz w:val="22"/>
                <w:szCs w:val="22"/>
              </w:rPr>
              <w:t>–</w:t>
            </w:r>
            <w:r>
              <w:rPr>
                <w:rFonts w:ascii="Calibri" w:hAnsi="Calibri"/>
                <w:noProof/>
                <w:sz w:val="22"/>
                <w:szCs w:val="22"/>
              </w:rPr>
              <w:t xml:space="preserve"> </w:t>
            </w:r>
            <w:r w:rsidRPr="00716AF9">
              <w:rPr>
                <w:rFonts w:ascii="Calibri" w:hAnsi="Calibri"/>
                <w:noProof/>
                <w:sz w:val="22"/>
                <w:szCs w:val="22"/>
              </w:rPr>
              <w:t>dazu</w:t>
            </w:r>
            <w:r>
              <w:rPr>
                <w:rFonts w:ascii="Calibri" w:hAnsi="Calibri"/>
                <w:noProof/>
                <w:sz w:val="22"/>
                <w:szCs w:val="22"/>
              </w:rPr>
              <w:t xml:space="preserve"> </w:t>
            </w:r>
            <w:r w:rsidRPr="00716AF9">
              <w:rPr>
                <w:rFonts w:ascii="Calibri" w:hAnsi="Calibri"/>
                <w:noProof/>
                <w:sz w:val="22"/>
                <w:szCs w:val="22"/>
              </w:rPr>
              <w:t>einfach</w:t>
            </w:r>
            <w:r>
              <w:rPr>
                <w:rFonts w:ascii="Calibri" w:hAnsi="Calibri"/>
                <w:noProof/>
                <w:sz w:val="22"/>
                <w:szCs w:val="22"/>
              </w:rPr>
              <w:t xml:space="preserve"> </w:t>
            </w:r>
            <w:r w:rsidRPr="00716AF9">
              <w:rPr>
                <w:rFonts w:ascii="Calibri" w:hAnsi="Calibri"/>
                <w:noProof/>
                <w:sz w:val="22"/>
                <w:szCs w:val="22"/>
              </w:rPr>
              <w:t>das</w:t>
            </w:r>
            <w:r>
              <w:rPr>
                <w:rFonts w:ascii="Calibri" w:hAnsi="Calibri"/>
                <w:noProof/>
                <w:sz w:val="22"/>
                <w:szCs w:val="22"/>
              </w:rPr>
              <w:t xml:space="preserve"> </w:t>
            </w:r>
            <w:r w:rsidRPr="00716AF9">
              <w:rPr>
                <w:rFonts w:ascii="Calibri" w:hAnsi="Calibri"/>
                <w:noProof/>
                <w:sz w:val="22"/>
                <w:szCs w:val="22"/>
              </w:rPr>
              <w:t>Hochbett</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Chelsea</w:t>
            </w:r>
            <w:r>
              <w:rPr>
                <w:rFonts w:ascii="Calibri" w:hAnsi="Calibri"/>
                <w:noProof/>
                <w:sz w:val="22"/>
                <w:szCs w:val="22"/>
              </w:rPr>
              <w:t xml:space="preserve"> </w:t>
            </w:r>
            <w:r w:rsidRPr="00716AF9">
              <w:rPr>
                <w:rFonts w:ascii="Calibri" w:hAnsi="Calibri"/>
                <w:noProof/>
                <w:sz w:val="22"/>
                <w:szCs w:val="22"/>
              </w:rPr>
              <w:t>oder</w:t>
            </w:r>
            <w:r>
              <w:rPr>
                <w:rFonts w:ascii="Calibri" w:hAnsi="Calibri"/>
                <w:noProof/>
                <w:sz w:val="22"/>
                <w:szCs w:val="22"/>
              </w:rPr>
              <w:t xml:space="preserve"> </w:t>
            </w:r>
            <w:r w:rsidRPr="00716AF9">
              <w:rPr>
                <w:rFonts w:ascii="Calibri" w:hAnsi="Calibri"/>
                <w:noProof/>
                <w:sz w:val="22"/>
                <w:szCs w:val="22"/>
              </w:rPr>
              <w:t>eine</w:t>
            </w:r>
            <w:r>
              <w:rPr>
                <w:rFonts w:ascii="Calibri" w:hAnsi="Calibri"/>
                <w:noProof/>
                <w:sz w:val="22"/>
                <w:szCs w:val="22"/>
              </w:rPr>
              <w:t xml:space="preserve"> </w:t>
            </w:r>
            <w:r w:rsidRPr="00716AF9">
              <w:rPr>
                <w:rFonts w:ascii="Calibri" w:hAnsi="Calibri"/>
                <w:noProof/>
                <w:sz w:val="22"/>
                <w:szCs w:val="22"/>
              </w:rPr>
              <w:t>andere</w:t>
            </w:r>
            <w:r>
              <w:rPr>
                <w:rFonts w:ascii="Calibri" w:hAnsi="Calibri"/>
                <w:noProof/>
                <w:sz w:val="22"/>
                <w:szCs w:val="22"/>
              </w:rPr>
              <w:t xml:space="preserve"> </w:t>
            </w:r>
            <w:r w:rsidRPr="00716AF9">
              <w:rPr>
                <w:rFonts w:ascii="Calibri" w:hAnsi="Calibri"/>
                <w:noProof/>
                <w:sz w:val="22"/>
                <w:szCs w:val="22"/>
              </w:rPr>
              <w:t>kleine</w:t>
            </w:r>
            <w:r>
              <w:rPr>
                <w:rFonts w:ascii="Calibri" w:hAnsi="Calibri"/>
                <w:noProof/>
                <w:sz w:val="22"/>
                <w:szCs w:val="22"/>
              </w:rPr>
              <w:t xml:space="preserve"> </w:t>
            </w:r>
            <w:r w:rsidRPr="00716AF9">
              <w:rPr>
                <w:rFonts w:ascii="Calibri" w:hAnsi="Calibri"/>
                <w:noProof/>
                <w:sz w:val="22"/>
                <w:szCs w:val="22"/>
              </w:rPr>
              <w:t>Puppe</w:t>
            </w:r>
            <w:r>
              <w:rPr>
                <w:rFonts w:ascii="Calibri" w:hAnsi="Calibri"/>
                <w:noProof/>
                <w:sz w:val="22"/>
                <w:szCs w:val="22"/>
              </w:rPr>
              <w:t xml:space="preserve"> </w:t>
            </w:r>
            <w:r w:rsidRPr="00716AF9">
              <w:rPr>
                <w:rFonts w:ascii="Calibri" w:hAnsi="Calibri"/>
                <w:noProof/>
                <w:sz w:val="22"/>
                <w:szCs w:val="22"/>
              </w:rPr>
              <w:t>herausziehen</w:t>
            </w:r>
            <w:r>
              <w:rPr>
                <w:rFonts w:ascii="Calibri" w:hAnsi="Calibri"/>
                <w:noProof/>
                <w:sz w:val="22"/>
                <w:szCs w:val="22"/>
              </w:rPr>
              <w:t xml:space="preserve"> </w:t>
            </w:r>
            <w:r w:rsidRPr="00716AF9">
              <w:rPr>
                <w:rFonts w:ascii="Calibri" w:hAnsi="Calibri"/>
                <w:noProof/>
                <w:sz w:val="22"/>
                <w:szCs w:val="22"/>
              </w:rPr>
              <w:t>–</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unter</w:t>
            </w:r>
            <w:r>
              <w:rPr>
                <w:rFonts w:ascii="Calibri" w:hAnsi="Calibri"/>
                <w:noProof/>
                <w:sz w:val="22"/>
                <w:szCs w:val="22"/>
              </w:rPr>
              <w:t xml:space="preserve"> </w:t>
            </w:r>
            <w:r w:rsidRPr="00716AF9">
              <w:rPr>
                <w:rFonts w:ascii="Calibri" w:hAnsi="Calibri"/>
                <w:noProof/>
                <w:sz w:val="22"/>
                <w:szCs w:val="22"/>
              </w:rPr>
              <w:t>dem</w:t>
            </w:r>
            <w:r>
              <w:rPr>
                <w:rFonts w:ascii="Calibri" w:hAnsi="Calibri"/>
                <w:noProof/>
                <w:sz w:val="22"/>
                <w:szCs w:val="22"/>
              </w:rPr>
              <w:t xml:space="preserve"> </w:t>
            </w:r>
            <w:r w:rsidRPr="00716AF9">
              <w:rPr>
                <w:rFonts w:ascii="Calibri" w:hAnsi="Calibri"/>
                <w:noProof/>
                <w:sz w:val="22"/>
                <w:szCs w:val="22"/>
              </w:rPr>
              <w:t>Sternenhimmel</w:t>
            </w:r>
            <w:r>
              <w:rPr>
                <w:rFonts w:ascii="Calibri" w:hAnsi="Calibri"/>
                <w:noProof/>
                <w:sz w:val="22"/>
                <w:szCs w:val="22"/>
              </w:rPr>
              <w:t xml:space="preserve"> </w:t>
            </w:r>
            <w:r w:rsidRPr="00716AF9">
              <w:rPr>
                <w:rFonts w:ascii="Calibri" w:hAnsi="Calibri"/>
                <w:noProof/>
                <w:sz w:val="22"/>
                <w:szCs w:val="22"/>
              </w:rPr>
              <w:t>schlafen</w:t>
            </w:r>
            <w:r>
              <w:rPr>
                <w:rFonts w:ascii="Calibri" w:hAnsi="Calibri"/>
                <w:noProof/>
                <w:sz w:val="22"/>
                <w:szCs w:val="22"/>
              </w:rPr>
              <w:t xml:space="preserve"> </w:t>
            </w:r>
            <w:r w:rsidRPr="00716AF9">
              <w:rPr>
                <w:rFonts w:ascii="Calibri" w:hAnsi="Calibri"/>
                <w:noProof/>
                <w:sz w:val="22"/>
                <w:szCs w:val="22"/>
              </w:rPr>
              <w:t>legen.</w:t>
            </w:r>
            <w:r>
              <w:rPr>
                <w:rFonts w:ascii="Calibri" w:hAnsi="Calibri"/>
                <w:noProof/>
                <w:sz w:val="22"/>
                <w:szCs w:val="22"/>
              </w:rPr>
              <w:t xml:space="preserve"> </w:t>
            </w:r>
            <w:r w:rsidRPr="00716AF9">
              <w:rPr>
                <w:rFonts w:ascii="Calibri" w:hAnsi="Calibri"/>
                <w:noProof/>
                <w:sz w:val="22"/>
                <w:szCs w:val="22"/>
              </w:rPr>
              <w:t>Wenn</w:t>
            </w:r>
            <w:r>
              <w:rPr>
                <w:rFonts w:ascii="Calibri" w:hAnsi="Calibri"/>
                <w:noProof/>
                <w:sz w:val="22"/>
                <w:szCs w:val="22"/>
              </w:rPr>
              <w:t xml:space="preserve"> </w:t>
            </w:r>
            <w:r w:rsidRPr="00716AF9">
              <w:rPr>
                <w:rFonts w:ascii="Calibri" w:hAnsi="Calibri"/>
                <w:noProof/>
                <w:sz w:val="22"/>
                <w:szCs w:val="22"/>
              </w:rPr>
              <w:t>es</w:t>
            </w:r>
            <w:r>
              <w:rPr>
                <w:rFonts w:ascii="Calibri" w:hAnsi="Calibri"/>
                <w:noProof/>
                <w:sz w:val="22"/>
                <w:szCs w:val="22"/>
              </w:rPr>
              <w:t xml:space="preserve"> </w:t>
            </w:r>
            <w:r w:rsidRPr="00716AF9">
              <w:rPr>
                <w:rFonts w:ascii="Calibri" w:hAnsi="Calibri"/>
                <w:noProof/>
                <w:sz w:val="22"/>
                <w:szCs w:val="22"/>
              </w:rPr>
              <w:t>dann</w:t>
            </w:r>
            <w:r>
              <w:rPr>
                <w:rFonts w:ascii="Calibri" w:hAnsi="Calibri"/>
                <w:noProof/>
                <w:sz w:val="22"/>
                <w:szCs w:val="22"/>
              </w:rPr>
              <w:t xml:space="preserve"> </w:t>
            </w:r>
            <w:r w:rsidRPr="00716AF9">
              <w:rPr>
                <w:rFonts w:ascii="Calibri" w:hAnsi="Calibri"/>
                <w:noProof/>
                <w:sz w:val="22"/>
                <w:szCs w:val="22"/>
              </w:rPr>
              <w:t>Zeit</w:t>
            </w:r>
            <w:r>
              <w:rPr>
                <w:rFonts w:ascii="Calibri" w:hAnsi="Calibri"/>
                <w:noProof/>
                <w:sz w:val="22"/>
                <w:szCs w:val="22"/>
              </w:rPr>
              <w:t xml:space="preserve"> </w:t>
            </w:r>
            <w:r w:rsidRPr="00716AF9">
              <w:rPr>
                <w:rFonts w:ascii="Calibri" w:hAnsi="Calibri"/>
                <w:noProof/>
                <w:sz w:val="22"/>
                <w:szCs w:val="22"/>
              </w:rPr>
              <w:t>wird,</w:t>
            </w:r>
            <w:r>
              <w:rPr>
                <w:rFonts w:ascii="Calibri" w:hAnsi="Calibri"/>
                <w:noProof/>
                <w:sz w:val="22"/>
                <w:szCs w:val="22"/>
              </w:rPr>
              <w:t xml:space="preserve"> </w:t>
            </w:r>
            <w:r w:rsidRPr="00716AF9">
              <w:rPr>
                <w:rFonts w:ascii="Calibri" w:hAnsi="Calibri"/>
                <w:noProof/>
                <w:sz w:val="22"/>
                <w:szCs w:val="22"/>
              </w:rPr>
              <w:t>um</w:t>
            </w:r>
            <w:r>
              <w:rPr>
                <w:rFonts w:ascii="Calibri" w:hAnsi="Calibri"/>
                <w:noProof/>
                <w:sz w:val="22"/>
                <w:szCs w:val="22"/>
              </w:rPr>
              <w:t xml:space="preserve"> </w:t>
            </w:r>
            <w:r w:rsidRPr="00716AF9">
              <w:rPr>
                <w:rFonts w:ascii="Calibri" w:hAnsi="Calibri"/>
                <w:noProof/>
                <w:sz w:val="22"/>
                <w:szCs w:val="22"/>
              </w:rPr>
              <w:t>zum</w:t>
            </w:r>
            <w:r>
              <w:rPr>
                <w:rFonts w:ascii="Calibri" w:hAnsi="Calibri"/>
                <w:noProof/>
                <w:sz w:val="22"/>
                <w:szCs w:val="22"/>
              </w:rPr>
              <w:t xml:space="preserve"> </w:t>
            </w:r>
            <w:r w:rsidRPr="00716AF9">
              <w:rPr>
                <w:rFonts w:ascii="Calibri" w:hAnsi="Calibri"/>
                <w:noProof/>
                <w:sz w:val="22"/>
                <w:szCs w:val="22"/>
              </w:rPr>
              <w:t>nächsten</w:t>
            </w:r>
            <w:r>
              <w:rPr>
                <w:rFonts w:ascii="Calibri" w:hAnsi="Calibri"/>
                <w:noProof/>
                <w:sz w:val="22"/>
                <w:szCs w:val="22"/>
              </w:rPr>
              <w:t xml:space="preserve"> </w:t>
            </w:r>
            <w:r w:rsidRPr="00716AF9">
              <w:rPr>
                <w:rFonts w:ascii="Calibri" w:hAnsi="Calibri"/>
                <w:noProof/>
                <w:sz w:val="22"/>
                <w:szCs w:val="22"/>
              </w:rPr>
              <w:t>Abenteuer</w:t>
            </w:r>
            <w:r>
              <w:rPr>
                <w:rFonts w:ascii="Calibri" w:hAnsi="Calibri"/>
                <w:noProof/>
                <w:sz w:val="22"/>
                <w:szCs w:val="22"/>
              </w:rPr>
              <w:t xml:space="preserve"> </w:t>
            </w:r>
            <w:r w:rsidRPr="00716AF9">
              <w:rPr>
                <w:rFonts w:ascii="Calibri" w:hAnsi="Calibri"/>
                <w:noProof/>
                <w:sz w:val="22"/>
                <w:szCs w:val="22"/>
              </w:rPr>
              <w:t>aufzubrechen,</w:t>
            </w:r>
            <w:r>
              <w:rPr>
                <w:rFonts w:ascii="Calibri" w:hAnsi="Calibri"/>
                <w:noProof/>
                <w:sz w:val="22"/>
                <w:szCs w:val="22"/>
              </w:rPr>
              <w:t xml:space="preserve"> </w:t>
            </w:r>
            <w:r w:rsidRPr="00716AF9">
              <w:rPr>
                <w:rFonts w:ascii="Calibri" w:hAnsi="Calibri"/>
                <w:noProof/>
                <w:sz w:val="22"/>
                <w:szCs w:val="22"/>
              </w:rPr>
              <w:t>lässt</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alles</w:t>
            </w:r>
            <w:r>
              <w:rPr>
                <w:rFonts w:ascii="Calibri" w:hAnsi="Calibri"/>
                <w:noProof/>
                <w:sz w:val="22"/>
                <w:szCs w:val="22"/>
              </w:rPr>
              <w:t xml:space="preserve"> </w:t>
            </w:r>
            <w:r w:rsidRPr="00716AF9">
              <w:rPr>
                <w:rFonts w:ascii="Calibri" w:hAnsi="Calibri"/>
                <w:noProof/>
                <w:sz w:val="22"/>
                <w:szCs w:val="22"/>
              </w:rPr>
              <w:t>ganz</w:t>
            </w:r>
            <w:r>
              <w:rPr>
                <w:rFonts w:ascii="Calibri" w:hAnsi="Calibri"/>
                <w:noProof/>
                <w:sz w:val="22"/>
                <w:szCs w:val="22"/>
              </w:rPr>
              <w:t xml:space="preserve"> </w:t>
            </w:r>
            <w:r w:rsidRPr="00716AF9">
              <w:rPr>
                <w:rFonts w:ascii="Calibri" w:hAnsi="Calibri"/>
                <w:noProof/>
                <w:sz w:val="22"/>
                <w:szCs w:val="22"/>
              </w:rPr>
              <w:t>einfach</w:t>
            </w:r>
            <w:r>
              <w:rPr>
                <w:rFonts w:ascii="Calibri" w:hAnsi="Calibri"/>
                <w:noProof/>
                <w:sz w:val="22"/>
                <w:szCs w:val="22"/>
              </w:rPr>
              <w:t xml:space="preserve"> </w:t>
            </w:r>
            <w:r w:rsidRPr="00716AF9">
              <w:rPr>
                <w:rFonts w:ascii="Calibri" w:hAnsi="Calibri"/>
                <w:noProof/>
                <w:sz w:val="22"/>
                <w:szCs w:val="22"/>
              </w:rPr>
              <w:t>im</w:t>
            </w:r>
            <w:r>
              <w:rPr>
                <w:rFonts w:ascii="Calibri" w:hAnsi="Calibri"/>
                <w:noProof/>
                <w:sz w:val="22"/>
                <w:szCs w:val="22"/>
              </w:rPr>
              <w:t xml:space="preserve"> </w:t>
            </w:r>
            <w:r w:rsidRPr="00716AF9">
              <w:rPr>
                <w:rFonts w:ascii="Calibri" w:hAnsi="Calibri"/>
                <w:noProof/>
                <w:sz w:val="22"/>
                <w:szCs w:val="22"/>
              </w:rPr>
              <w:t>Camper</w:t>
            </w:r>
            <w:r>
              <w:rPr>
                <w:rFonts w:ascii="Calibri" w:hAnsi="Calibri"/>
                <w:noProof/>
                <w:sz w:val="22"/>
                <w:szCs w:val="22"/>
              </w:rPr>
              <w:t xml:space="preserve"> </w:t>
            </w:r>
            <w:r w:rsidRPr="00716AF9">
              <w:rPr>
                <w:rFonts w:ascii="Calibri" w:hAnsi="Calibri"/>
                <w:noProof/>
                <w:sz w:val="22"/>
                <w:szCs w:val="22"/>
              </w:rPr>
              <w:t>verstauen.</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tolle</w:t>
            </w:r>
            <w:r>
              <w:rPr>
                <w:rFonts w:ascii="Calibri" w:hAnsi="Calibri"/>
                <w:noProof/>
                <w:sz w:val="22"/>
                <w:szCs w:val="22"/>
              </w:rPr>
              <w:t xml:space="preserve"> </w:t>
            </w:r>
            <w:r w:rsidRPr="00716AF9">
              <w:rPr>
                <w:rFonts w:ascii="Calibri" w:hAnsi="Calibri"/>
                <w:noProof/>
                <w:sz w:val="22"/>
                <w:szCs w:val="22"/>
              </w:rPr>
              <w:t>Camper</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realistischen</w:t>
            </w:r>
            <w:r>
              <w:rPr>
                <w:rFonts w:ascii="Calibri" w:hAnsi="Calibri"/>
                <w:noProof/>
                <w:sz w:val="22"/>
                <w:szCs w:val="22"/>
              </w:rPr>
              <w:t xml:space="preserve"> </w:t>
            </w:r>
            <w:r w:rsidRPr="00716AF9">
              <w:rPr>
                <w:rFonts w:ascii="Calibri" w:hAnsi="Calibri"/>
                <w:noProof/>
                <w:sz w:val="22"/>
                <w:szCs w:val="22"/>
              </w:rPr>
              <w:t>Details</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coolen</w:t>
            </w:r>
            <w:r>
              <w:rPr>
                <w:rFonts w:ascii="Calibri" w:hAnsi="Calibri"/>
                <w:noProof/>
                <w:sz w:val="22"/>
                <w:szCs w:val="22"/>
              </w:rPr>
              <w:t xml:space="preserve"> </w:t>
            </w:r>
            <w:r w:rsidRPr="00716AF9">
              <w:rPr>
                <w:rFonts w:ascii="Calibri" w:hAnsi="Calibri"/>
                <w:noProof/>
                <w:sz w:val="22"/>
                <w:szCs w:val="22"/>
              </w:rPr>
              <w:t>Grafiken</w:t>
            </w:r>
            <w:r>
              <w:rPr>
                <w:rFonts w:ascii="Calibri" w:hAnsi="Calibri"/>
                <w:noProof/>
                <w:sz w:val="22"/>
                <w:szCs w:val="22"/>
              </w:rPr>
              <w:t xml:space="preserve"> </w:t>
            </w:r>
            <w:r w:rsidRPr="00716AF9">
              <w:rPr>
                <w:rFonts w:ascii="Calibri" w:hAnsi="Calibri"/>
                <w:noProof/>
                <w:sz w:val="22"/>
                <w:szCs w:val="22"/>
              </w:rPr>
              <w:t>macht</w:t>
            </w:r>
            <w:r>
              <w:rPr>
                <w:rFonts w:ascii="Calibri" w:hAnsi="Calibri"/>
                <w:noProof/>
                <w:sz w:val="22"/>
                <w:szCs w:val="22"/>
              </w:rPr>
              <w:t xml:space="preserve"> </w:t>
            </w:r>
            <w:r w:rsidRPr="00716AF9">
              <w:rPr>
                <w:rFonts w:ascii="Calibri" w:hAnsi="Calibri"/>
                <w:noProof/>
                <w:sz w:val="22"/>
                <w:szCs w:val="22"/>
              </w:rPr>
              <w:t>jeden</w:t>
            </w:r>
            <w:r>
              <w:rPr>
                <w:rFonts w:ascii="Calibri" w:hAnsi="Calibri"/>
                <w:noProof/>
                <w:sz w:val="22"/>
                <w:szCs w:val="22"/>
              </w:rPr>
              <w:t xml:space="preserve"> </w:t>
            </w:r>
            <w:r w:rsidRPr="00716AF9">
              <w:rPr>
                <w:rFonts w:ascii="Calibri" w:hAnsi="Calibri"/>
                <w:noProof/>
                <w:sz w:val="22"/>
                <w:szCs w:val="22"/>
              </w:rPr>
              <w:t>Roadtrip</w:t>
            </w:r>
            <w:r>
              <w:rPr>
                <w:rFonts w:ascii="Calibri" w:hAnsi="Calibri"/>
                <w:noProof/>
                <w:sz w:val="22"/>
                <w:szCs w:val="22"/>
              </w:rPr>
              <w:t xml:space="preserve"> </w:t>
            </w:r>
            <w:r w:rsidRPr="00716AF9">
              <w:rPr>
                <w:rFonts w:ascii="Calibri" w:hAnsi="Calibri"/>
                <w:noProof/>
                <w:sz w:val="22"/>
                <w:szCs w:val="22"/>
              </w:rPr>
              <w:t>unvergesslich!</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den</w:t>
            </w:r>
            <w:r>
              <w:rPr>
                <w:rFonts w:ascii="Calibri" w:hAnsi="Calibri"/>
                <w:noProof/>
                <w:sz w:val="22"/>
                <w:szCs w:val="22"/>
              </w:rPr>
              <w:t xml:space="preserve"> </w:t>
            </w:r>
            <w:r w:rsidRPr="00716AF9">
              <w:rPr>
                <w:rFonts w:ascii="Calibri" w:hAnsi="Calibri"/>
                <w:noProof/>
                <w:sz w:val="22"/>
                <w:szCs w:val="22"/>
              </w:rPr>
              <w:t>50</w:t>
            </w:r>
            <w:r>
              <w:rPr>
                <w:rFonts w:ascii="Calibri" w:hAnsi="Calibri"/>
                <w:noProof/>
                <w:sz w:val="22"/>
                <w:szCs w:val="22"/>
              </w:rPr>
              <w:t xml:space="preserve"> </w:t>
            </w:r>
            <w:r w:rsidRPr="00716AF9">
              <w:rPr>
                <w:rFonts w:ascii="Calibri" w:hAnsi="Calibri"/>
                <w:noProof/>
                <w:sz w:val="22"/>
                <w:szCs w:val="22"/>
              </w:rPr>
              <w:t>Spielteilen</w:t>
            </w:r>
            <w:r>
              <w:rPr>
                <w:rFonts w:ascii="Calibri" w:hAnsi="Calibri"/>
                <w:noProof/>
                <w:sz w:val="22"/>
                <w:szCs w:val="22"/>
              </w:rPr>
              <w:t xml:space="preserve"> </w:t>
            </w:r>
            <w:r w:rsidRPr="00716AF9">
              <w:rPr>
                <w:rFonts w:ascii="Calibri" w:hAnsi="Calibri"/>
                <w:noProof/>
                <w:sz w:val="22"/>
                <w:szCs w:val="22"/>
              </w:rPr>
              <w:t>sind</w:t>
            </w:r>
            <w:r>
              <w:rPr>
                <w:rFonts w:ascii="Calibri" w:hAnsi="Calibri"/>
                <w:noProof/>
                <w:sz w:val="22"/>
                <w:szCs w:val="22"/>
              </w:rPr>
              <w:t xml:space="preserve"> </w:t>
            </w:r>
            <w:r w:rsidRPr="00716AF9">
              <w:rPr>
                <w:rFonts w:ascii="Calibri" w:hAnsi="Calibri"/>
                <w:noProof/>
                <w:sz w:val="22"/>
                <w:szCs w:val="22"/>
              </w:rPr>
              <w:t>die</w:t>
            </w:r>
            <w:r>
              <w:rPr>
                <w:rFonts w:ascii="Calibri" w:hAnsi="Calibri"/>
                <w:noProof/>
                <w:sz w:val="22"/>
                <w:szCs w:val="22"/>
              </w:rPr>
              <w:t xml:space="preserve"> </w:t>
            </w:r>
            <w:r w:rsidRPr="00716AF9">
              <w:rPr>
                <w:rFonts w:ascii="Calibri" w:hAnsi="Calibri"/>
                <w:noProof/>
                <w:sz w:val="22"/>
                <w:szCs w:val="22"/>
              </w:rPr>
              <w:t>Möglichkeiten</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aufregende</w:t>
            </w:r>
            <w:r>
              <w:rPr>
                <w:rFonts w:ascii="Calibri" w:hAnsi="Calibri"/>
                <w:noProof/>
                <w:sz w:val="22"/>
                <w:szCs w:val="22"/>
              </w:rPr>
              <w:t xml:space="preserve"> </w:t>
            </w:r>
            <w:r w:rsidRPr="00716AF9">
              <w:rPr>
                <w:rFonts w:ascii="Calibri" w:hAnsi="Calibri"/>
                <w:noProof/>
                <w:sz w:val="22"/>
                <w:szCs w:val="22"/>
              </w:rPr>
              <w:t>Geschichten</w:t>
            </w:r>
            <w:r>
              <w:rPr>
                <w:rFonts w:ascii="Calibri" w:hAnsi="Calibri"/>
                <w:noProof/>
                <w:sz w:val="22"/>
                <w:szCs w:val="22"/>
              </w:rPr>
              <w:t xml:space="preserve"> </w:t>
            </w:r>
            <w:r w:rsidRPr="00716AF9">
              <w:rPr>
                <w:rFonts w:ascii="Calibri" w:hAnsi="Calibri"/>
                <w:noProof/>
                <w:sz w:val="22"/>
                <w:szCs w:val="22"/>
              </w:rPr>
              <w:t>endlos.</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Barbie</w:t>
            </w:r>
            <w:r>
              <w:rPr>
                <w:rFonts w:ascii="Calibri" w:hAnsi="Calibri"/>
                <w:noProof/>
                <w:sz w:val="22"/>
                <w:szCs w:val="22"/>
              </w:rPr>
              <w:t xml:space="preserve"> </w:t>
            </w:r>
            <w:r w:rsidRPr="00716AF9">
              <w:rPr>
                <w:rFonts w:ascii="Calibri" w:hAnsi="Calibri"/>
                <w:noProof/>
                <w:sz w:val="22"/>
                <w:szCs w:val="22"/>
              </w:rPr>
              <w:t>3-in-1</w:t>
            </w:r>
            <w:r>
              <w:rPr>
                <w:rFonts w:ascii="Calibri" w:hAnsi="Calibri"/>
                <w:noProof/>
                <w:sz w:val="22"/>
                <w:szCs w:val="22"/>
              </w:rPr>
              <w:t xml:space="preserve"> </w:t>
            </w:r>
            <w:r w:rsidRPr="00716AF9">
              <w:rPr>
                <w:rFonts w:ascii="Calibri" w:hAnsi="Calibri"/>
                <w:noProof/>
                <w:sz w:val="22"/>
                <w:szCs w:val="22"/>
              </w:rPr>
              <w:t>Super</w:t>
            </w:r>
            <w:r>
              <w:rPr>
                <w:rFonts w:ascii="Calibri" w:hAnsi="Calibri"/>
                <w:noProof/>
                <w:sz w:val="22"/>
                <w:szCs w:val="22"/>
              </w:rPr>
              <w:t xml:space="preserve"> </w:t>
            </w:r>
            <w:r w:rsidRPr="00716AF9">
              <w:rPr>
                <w:rFonts w:ascii="Calibri" w:hAnsi="Calibri"/>
                <w:noProof/>
                <w:sz w:val="22"/>
                <w:szCs w:val="22"/>
              </w:rPr>
              <w:t>Abenteuer-Camper</w:t>
            </w:r>
            <w:r>
              <w:rPr>
                <w:rFonts w:ascii="Calibri" w:hAnsi="Calibri"/>
                <w:noProof/>
                <w:sz w:val="22"/>
                <w:szCs w:val="22"/>
              </w:rPr>
              <w:t xml:space="preserve"> </w:t>
            </w:r>
            <w:r w:rsidRPr="00716AF9">
              <w:rPr>
                <w:rFonts w:ascii="Calibri" w:hAnsi="Calibri"/>
                <w:noProof/>
                <w:sz w:val="22"/>
                <w:szCs w:val="22"/>
              </w:rPr>
              <w:t>liefert</w:t>
            </w:r>
            <w:r>
              <w:rPr>
                <w:rFonts w:ascii="Calibri" w:hAnsi="Calibri"/>
                <w:noProof/>
                <w:sz w:val="22"/>
                <w:szCs w:val="22"/>
              </w:rPr>
              <w:t xml:space="preserve"> </w:t>
            </w:r>
            <w:r w:rsidRPr="00716AF9">
              <w:rPr>
                <w:rFonts w:ascii="Calibri" w:hAnsi="Calibri"/>
                <w:noProof/>
                <w:sz w:val="22"/>
                <w:szCs w:val="22"/>
              </w:rPr>
              <w:t>Inspiration</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aufregende</w:t>
            </w:r>
            <w:r>
              <w:rPr>
                <w:rFonts w:ascii="Calibri" w:hAnsi="Calibri"/>
                <w:noProof/>
                <w:sz w:val="22"/>
                <w:szCs w:val="22"/>
              </w:rPr>
              <w:t xml:space="preserve"> </w:t>
            </w:r>
            <w:r w:rsidRPr="00716AF9">
              <w:rPr>
                <w:rFonts w:ascii="Calibri" w:hAnsi="Calibri"/>
                <w:noProof/>
                <w:sz w:val="22"/>
                <w:szCs w:val="22"/>
              </w:rPr>
              <w:t>Reise-</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Outdoor-Abenteuer,</w:t>
            </w:r>
            <w:r>
              <w:rPr>
                <w:rFonts w:ascii="Calibri" w:hAnsi="Calibri"/>
                <w:noProof/>
                <w:sz w:val="22"/>
                <w:szCs w:val="22"/>
              </w:rPr>
              <w:t xml:space="preserve"> </w:t>
            </w:r>
            <w:r w:rsidRPr="00716AF9">
              <w:rPr>
                <w:rFonts w:ascii="Calibri" w:hAnsi="Calibri"/>
                <w:noProof/>
                <w:sz w:val="22"/>
                <w:szCs w:val="22"/>
              </w:rPr>
              <w:t>denn</w:t>
            </w:r>
            <w:r>
              <w:rPr>
                <w:rFonts w:ascii="Calibri" w:hAnsi="Calibri"/>
                <w:noProof/>
                <w:sz w:val="22"/>
                <w:szCs w:val="22"/>
              </w:rPr>
              <w:t xml:space="preserve"> </w:t>
            </w:r>
            <w:r w:rsidRPr="00716AF9">
              <w:rPr>
                <w:rFonts w:ascii="Calibri" w:hAnsi="Calibri"/>
                <w:noProof/>
                <w:sz w:val="22"/>
                <w:szCs w:val="22"/>
              </w:rPr>
              <w:t>mit</w:t>
            </w:r>
            <w:r>
              <w:rPr>
                <w:rFonts w:ascii="Calibri" w:hAnsi="Calibri"/>
                <w:noProof/>
                <w:sz w:val="22"/>
                <w:szCs w:val="22"/>
              </w:rPr>
              <w:t xml:space="preserve"> </w:t>
            </w:r>
            <w:r w:rsidRPr="00716AF9">
              <w:rPr>
                <w:rFonts w:ascii="Calibri" w:hAnsi="Calibri"/>
                <w:noProof/>
                <w:sz w:val="22"/>
                <w:szCs w:val="22"/>
              </w:rPr>
              <w:t>Barbie</w:t>
            </w:r>
            <w:r>
              <w:rPr>
                <w:rFonts w:ascii="Calibri" w:hAnsi="Calibri"/>
                <w:noProof/>
                <w:sz w:val="22"/>
                <w:szCs w:val="22"/>
              </w:rPr>
              <w:t xml:space="preserve"> </w:t>
            </w:r>
            <w:r w:rsidRPr="00716AF9">
              <w:rPr>
                <w:rFonts w:ascii="Calibri" w:hAnsi="Calibri"/>
                <w:noProof/>
                <w:sz w:val="22"/>
                <w:szCs w:val="22"/>
              </w:rPr>
              <w:t>ist</w:t>
            </w:r>
            <w:r>
              <w:rPr>
                <w:rFonts w:ascii="Calibri" w:hAnsi="Calibri"/>
                <w:noProof/>
                <w:sz w:val="22"/>
                <w:szCs w:val="22"/>
              </w:rPr>
              <w:t xml:space="preserve"> </w:t>
            </w:r>
            <w:r w:rsidRPr="00716AF9">
              <w:rPr>
                <w:rFonts w:ascii="Calibri" w:hAnsi="Calibri"/>
                <w:noProof/>
                <w:sz w:val="22"/>
                <w:szCs w:val="22"/>
              </w:rPr>
              <w:t>alles</w:t>
            </w:r>
            <w:r>
              <w:rPr>
                <w:rFonts w:ascii="Calibri" w:hAnsi="Calibri"/>
                <w:noProof/>
                <w:sz w:val="22"/>
                <w:szCs w:val="22"/>
              </w:rPr>
              <w:t xml:space="preserve"> </w:t>
            </w:r>
            <w:r w:rsidRPr="00716AF9">
              <w:rPr>
                <w:rFonts w:ascii="Calibri" w:hAnsi="Calibri"/>
                <w:noProof/>
                <w:sz w:val="22"/>
                <w:szCs w:val="22"/>
              </w:rPr>
              <w:t>möglich!</w:t>
            </w:r>
            <w:r>
              <w:rPr>
                <w:rFonts w:ascii="Calibri" w:hAnsi="Calibri"/>
                <w:noProof/>
                <w:sz w:val="22"/>
                <w:szCs w:val="22"/>
              </w:rPr>
              <w:t xml:space="preserve"> </w:t>
            </w:r>
            <w:r w:rsidRPr="00716AF9">
              <w:rPr>
                <w:rFonts w:ascii="Calibri" w:hAnsi="Calibri"/>
                <w:noProof/>
                <w:sz w:val="22"/>
                <w:szCs w:val="22"/>
              </w:rPr>
              <w:t>Weitere</w:t>
            </w:r>
            <w:r>
              <w:rPr>
                <w:rFonts w:ascii="Calibri" w:hAnsi="Calibri"/>
                <w:noProof/>
                <w:sz w:val="22"/>
                <w:szCs w:val="22"/>
              </w:rPr>
              <w:t xml:space="preserve"> </w:t>
            </w:r>
            <w:r w:rsidRPr="00716AF9">
              <w:rPr>
                <w:rFonts w:ascii="Calibri" w:hAnsi="Calibri"/>
                <w:noProof/>
                <w:sz w:val="22"/>
                <w:szCs w:val="22"/>
              </w:rPr>
              <w:t>Barbie-Puppen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Zubehörteile</w:t>
            </w:r>
            <w:r>
              <w:rPr>
                <w:rFonts w:ascii="Calibri" w:hAnsi="Calibri"/>
                <w:noProof/>
                <w:sz w:val="22"/>
                <w:szCs w:val="22"/>
              </w:rPr>
              <w:t xml:space="preserve"> </w:t>
            </w:r>
            <w:r w:rsidRPr="00716AF9">
              <w:rPr>
                <w:rFonts w:ascii="Calibri" w:hAnsi="Calibri"/>
                <w:noProof/>
                <w:sz w:val="22"/>
                <w:szCs w:val="22"/>
              </w:rPr>
              <w:t>(alle</w:t>
            </w:r>
            <w:r>
              <w:rPr>
                <w:rFonts w:ascii="Calibri" w:hAnsi="Calibri"/>
                <w:noProof/>
                <w:sz w:val="22"/>
                <w:szCs w:val="22"/>
              </w:rPr>
              <w:t xml:space="preserve"> </w:t>
            </w:r>
            <w:r w:rsidRPr="00716AF9">
              <w:rPr>
                <w:rFonts w:ascii="Calibri" w:hAnsi="Calibri"/>
                <w:noProof/>
                <w:sz w:val="22"/>
                <w:szCs w:val="22"/>
              </w:rPr>
              <w:t>separat</w:t>
            </w:r>
            <w:r>
              <w:rPr>
                <w:rFonts w:ascii="Calibri" w:hAnsi="Calibri"/>
                <w:noProof/>
                <w:sz w:val="22"/>
                <w:szCs w:val="22"/>
              </w:rPr>
              <w:t xml:space="preserve"> </w:t>
            </w:r>
            <w:r w:rsidRPr="00716AF9">
              <w:rPr>
                <w:rFonts w:ascii="Calibri" w:hAnsi="Calibri"/>
                <w:noProof/>
                <w:sz w:val="22"/>
                <w:szCs w:val="22"/>
              </w:rPr>
              <w:t>erhältlich)</w:t>
            </w:r>
            <w:r>
              <w:rPr>
                <w:rFonts w:ascii="Calibri" w:hAnsi="Calibri"/>
                <w:noProof/>
                <w:sz w:val="22"/>
                <w:szCs w:val="22"/>
              </w:rPr>
              <w:t xml:space="preserve"> </w:t>
            </w:r>
            <w:r w:rsidRPr="00716AF9">
              <w:rPr>
                <w:rFonts w:ascii="Calibri" w:hAnsi="Calibri"/>
                <w:noProof/>
                <w:sz w:val="22"/>
                <w:szCs w:val="22"/>
              </w:rPr>
              <w:t>sorgen</w:t>
            </w:r>
            <w:r>
              <w:rPr>
                <w:rFonts w:ascii="Calibri" w:hAnsi="Calibri"/>
                <w:noProof/>
                <w:sz w:val="22"/>
                <w:szCs w:val="22"/>
              </w:rPr>
              <w:t xml:space="preserve"> </w:t>
            </w:r>
            <w:r w:rsidRPr="00716AF9">
              <w:rPr>
                <w:rFonts w:ascii="Calibri" w:hAnsi="Calibri"/>
                <w:noProof/>
                <w:sz w:val="22"/>
                <w:szCs w:val="22"/>
              </w:rPr>
              <w:t>für</w:t>
            </w:r>
            <w:r>
              <w:rPr>
                <w:rFonts w:ascii="Calibri" w:hAnsi="Calibri"/>
                <w:noProof/>
                <w:sz w:val="22"/>
                <w:szCs w:val="22"/>
              </w:rPr>
              <w:t xml:space="preserve"> </w:t>
            </w:r>
            <w:r w:rsidRPr="00716AF9">
              <w:rPr>
                <w:rFonts w:ascii="Calibri" w:hAnsi="Calibri"/>
                <w:noProof/>
                <w:sz w:val="22"/>
                <w:szCs w:val="22"/>
              </w:rPr>
              <w:t>noch</w:t>
            </w:r>
            <w:r>
              <w:rPr>
                <w:rFonts w:ascii="Calibri" w:hAnsi="Calibri"/>
                <w:noProof/>
                <w:sz w:val="22"/>
                <w:szCs w:val="22"/>
              </w:rPr>
              <w:t xml:space="preserve"> </w:t>
            </w:r>
            <w:r w:rsidRPr="00716AF9">
              <w:rPr>
                <w:rFonts w:ascii="Calibri" w:hAnsi="Calibri"/>
                <w:noProof/>
                <w:sz w:val="22"/>
                <w:szCs w:val="22"/>
              </w:rPr>
              <w:t>mehr</w:t>
            </w:r>
            <w:r>
              <w:rPr>
                <w:rFonts w:ascii="Calibri" w:hAnsi="Calibri"/>
                <w:noProof/>
                <w:sz w:val="22"/>
                <w:szCs w:val="22"/>
              </w:rPr>
              <w:t xml:space="preserve"> </w:t>
            </w:r>
            <w:r w:rsidRPr="00716AF9">
              <w:rPr>
                <w:rFonts w:ascii="Calibri" w:hAnsi="Calibri"/>
                <w:noProof/>
                <w:sz w:val="22"/>
                <w:szCs w:val="22"/>
              </w:rPr>
              <w:t>Abwechslung</w:t>
            </w:r>
            <w:r>
              <w:rPr>
                <w:rFonts w:ascii="Calibri" w:hAnsi="Calibri"/>
                <w:noProof/>
                <w:sz w:val="22"/>
                <w:szCs w:val="22"/>
              </w:rPr>
              <w:t xml:space="preserve"> </w:t>
            </w:r>
            <w:r w:rsidRPr="00716AF9">
              <w:rPr>
                <w:rFonts w:ascii="Calibri" w:hAnsi="Calibri"/>
                <w:noProof/>
                <w:sz w:val="22"/>
                <w:szCs w:val="22"/>
              </w:rPr>
              <w:t>beim</w:t>
            </w:r>
            <w:r>
              <w:rPr>
                <w:rFonts w:ascii="Calibri" w:hAnsi="Calibri"/>
                <w:noProof/>
                <w:sz w:val="22"/>
                <w:szCs w:val="22"/>
              </w:rPr>
              <w:t xml:space="preserve"> </w:t>
            </w:r>
            <w:r w:rsidRPr="00716AF9">
              <w:rPr>
                <w:rFonts w:ascii="Calibri" w:hAnsi="Calibri"/>
                <w:noProof/>
                <w:sz w:val="22"/>
                <w:szCs w:val="22"/>
              </w:rPr>
              <w:t>Spielen.</w:t>
            </w:r>
            <w:r>
              <w:rPr>
                <w:rFonts w:ascii="Calibri" w:hAnsi="Calibri"/>
                <w:noProof/>
                <w:sz w:val="22"/>
                <w:szCs w:val="22"/>
              </w:rPr>
              <w:t xml:space="preserve"> </w:t>
            </w:r>
            <w:r w:rsidRPr="00716AF9">
              <w:rPr>
                <w:rFonts w:ascii="Calibri" w:hAnsi="Calibri"/>
                <w:noProof/>
                <w:sz w:val="22"/>
                <w:szCs w:val="22"/>
              </w:rPr>
              <w:t>Puppen</w:t>
            </w:r>
            <w:r>
              <w:rPr>
                <w:rFonts w:ascii="Calibri" w:hAnsi="Calibri"/>
                <w:noProof/>
                <w:sz w:val="22"/>
                <w:szCs w:val="22"/>
              </w:rPr>
              <w:t xml:space="preserve"> </w:t>
            </w:r>
            <w:r w:rsidRPr="00716AF9">
              <w:rPr>
                <w:rFonts w:ascii="Calibri" w:hAnsi="Calibri"/>
                <w:noProof/>
                <w:sz w:val="22"/>
                <w:szCs w:val="22"/>
              </w:rPr>
              <w:t>nicht</w:t>
            </w:r>
            <w:r>
              <w:rPr>
                <w:rFonts w:ascii="Calibri" w:hAnsi="Calibri"/>
                <w:noProof/>
                <w:sz w:val="22"/>
                <w:szCs w:val="22"/>
              </w:rPr>
              <w:t xml:space="preserve"> </w:t>
            </w:r>
            <w:r w:rsidRPr="00716AF9">
              <w:rPr>
                <w:rFonts w:ascii="Calibri" w:hAnsi="Calibri"/>
                <w:noProof/>
                <w:sz w:val="22"/>
                <w:szCs w:val="22"/>
              </w:rPr>
              <w:t>enthalten.</w:t>
            </w:r>
            <w:r>
              <w:rPr>
                <w:rFonts w:ascii="Calibri" w:hAnsi="Calibri"/>
                <w:noProof/>
                <w:sz w:val="22"/>
                <w:szCs w:val="22"/>
              </w:rPr>
              <w:t xml:space="preserve"> </w:t>
            </w:r>
            <w:r w:rsidRPr="00716AF9">
              <w:rPr>
                <w:rFonts w:ascii="Calibri" w:hAnsi="Calibri"/>
                <w:noProof/>
                <w:sz w:val="22"/>
                <w:szCs w:val="22"/>
              </w:rPr>
              <w:t>Abweichungen</w:t>
            </w:r>
            <w:r>
              <w:rPr>
                <w:rFonts w:ascii="Calibri" w:hAnsi="Calibri"/>
                <w:noProof/>
                <w:sz w:val="22"/>
                <w:szCs w:val="22"/>
              </w:rPr>
              <w:t xml:space="preserve"> </w:t>
            </w:r>
            <w:r w:rsidRPr="00716AF9">
              <w:rPr>
                <w:rFonts w:ascii="Calibri" w:hAnsi="Calibri"/>
                <w:noProof/>
                <w:sz w:val="22"/>
                <w:szCs w:val="22"/>
              </w:rPr>
              <w:t>in</w:t>
            </w:r>
            <w:r>
              <w:rPr>
                <w:rFonts w:ascii="Calibri" w:hAnsi="Calibri"/>
                <w:noProof/>
                <w:sz w:val="22"/>
                <w:szCs w:val="22"/>
              </w:rPr>
              <w:t xml:space="preserve"> </w:t>
            </w:r>
            <w:r w:rsidRPr="00716AF9">
              <w:rPr>
                <w:rFonts w:ascii="Calibri" w:hAnsi="Calibri"/>
                <w:noProof/>
                <w:sz w:val="22"/>
                <w:szCs w:val="22"/>
              </w:rPr>
              <w:t>Farbe</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Gestaltung</w:t>
            </w:r>
            <w:r>
              <w:rPr>
                <w:rFonts w:ascii="Calibri" w:hAnsi="Calibri"/>
                <w:noProof/>
                <w:sz w:val="22"/>
                <w:szCs w:val="22"/>
              </w:rPr>
              <w:t xml:space="preserve"> </w:t>
            </w:r>
            <w:r w:rsidRPr="00716AF9">
              <w:rPr>
                <w:rFonts w:ascii="Calibri" w:hAnsi="Calibri"/>
                <w:noProof/>
                <w:sz w:val="22"/>
                <w:szCs w:val="22"/>
              </w:rPr>
              <w:t>vorbehalten.</w:t>
            </w:r>
          </w:p>
        </w:tc>
        <w:tc>
          <w:tcPr>
            <w:tcW w:w="3119" w:type="dxa"/>
            <w:tcBorders>
              <w:top w:val="single" w:sz="6" w:space="0" w:color="auto"/>
              <w:bottom w:val="single" w:sz="6" w:space="0" w:color="auto"/>
            </w:tcBorders>
            <w:shd w:val="clear" w:color="auto" w:fill="auto"/>
          </w:tcPr>
          <w:p w14:paraId="42CF95EF" w14:textId="77777777" w:rsidR="00151D95" w:rsidRPr="001978F3" w:rsidRDefault="00151D95" w:rsidP="00151D95">
            <w:pPr>
              <w:spacing w:beforeLines="60" w:before="144"/>
              <w:rPr>
                <w:rFonts w:ascii="Calibri" w:hAnsi="Calibri"/>
                <w:b/>
                <w:sz w:val="22"/>
                <w:szCs w:val="22"/>
              </w:rPr>
            </w:pPr>
            <w:r w:rsidRPr="001978F3">
              <w:rPr>
                <w:rFonts w:ascii="Calibri" w:hAnsi="Calibri"/>
                <w:b/>
                <w:sz w:val="22"/>
                <w:szCs w:val="22"/>
              </w:rPr>
              <w:t>Ansprechpartner:</w:t>
            </w:r>
          </w:p>
          <w:p w14:paraId="30B7D40E" w14:textId="77777777" w:rsidR="00151D95" w:rsidRPr="001978F3" w:rsidRDefault="00151D95" w:rsidP="00151D95">
            <w:pPr>
              <w:spacing w:line="360" w:lineRule="auto"/>
              <w:rPr>
                <w:rFonts w:ascii="Calibri" w:hAnsi="Calibri"/>
                <w:sz w:val="22"/>
                <w:szCs w:val="22"/>
              </w:rPr>
            </w:pPr>
            <w:r w:rsidRPr="00716AF9">
              <w:rPr>
                <w:rFonts w:ascii="Calibri" w:hAnsi="Calibri"/>
                <w:noProof/>
                <w:sz w:val="22"/>
                <w:szCs w:val="22"/>
              </w:rPr>
              <w:t>Anne Polsak</w:t>
            </w:r>
          </w:p>
          <w:p w14:paraId="174EFBF3" w14:textId="77777777" w:rsidR="00151D95" w:rsidRPr="001978F3" w:rsidRDefault="00151D95" w:rsidP="00151D95">
            <w:pPr>
              <w:rPr>
                <w:rFonts w:ascii="Calibri" w:hAnsi="Calibri"/>
                <w:b/>
                <w:sz w:val="22"/>
                <w:szCs w:val="22"/>
              </w:rPr>
            </w:pPr>
            <w:r w:rsidRPr="001978F3">
              <w:rPr>
                <w:rFonts w:ascii="Calibri" w:hAnsi="Calibri"/>
                <w:b/>
                <w:sz w:val="22"/>
                <w:szCs w:val="22"/>
              </w:rPr>
              <w:t xml:space="preserve">Telefon: </w:t>
            </w:r>
          </w:p>
          <w:p w14:paraId="4C244B1B" w14:textId="77777777" w:rsidR="00151D95" w:rsidRPr="001978F3" w:rsidRDefault="00151D95" w:rsidP="00151D95">
            <w:pPr>
              <w:spacing w:line="360" w:lineRule="auto"/>
              <w:rPr>
                <w:rFonts w:ascii="Calibri" w:hAnsi="Calibri"/>
                <w:sz w:val="22"/>
                <w:szCs w:val="22"/>
              </w:rPr>
            </w:pPr>
            <w:r>
              <w:rPr>
                <w:rFonts w:ascii="Calibri" w:hAnsi="Calibri"/>
                <w:noProof/>
                <w:sz w:val="22"/>
                <w:szCs w:val="22"/>
              </w:rPr>
              <w:t>0</w:t>
            </w:r>
            <w:r w:rsidRPr="00716AF9">
              <w:rPr>
                <w:rFonts w:ascii="Calibri" w:hAnsi="Calibri"/>
                <w:noProof/>
                <w:sz w:val="22"/>
                <w:szCs w:val="22"/>
              </w:rPr>
              <w:t xml:space="preserve">69 </w:t>
            </w:r>
            <w:r>
              <w:rPr>
                <w:rFonts w:ascii="Calibri" w:hAnsi="Calibri"/>
                <w:noProof/>
                <w:sz w:val="22"/>
                <w:szCs w:val="22"/>
              </w:rPr>
              <w:t>/ 795330-</w:t>
            </w:r>
            <w:r w:rsidRPr="00716AF9">
              <w:rPr>
                <w:rFonts w:ascii="Calibri" w:hAnsi="Calibri"/>
                <w:noProof/>
                <w:sz w:val="22"/>
                <w:szCs w:val="22"/>
              </w:rPr>
              <w:t>605</w:t>
            </w:r>
          </w:p>
          <w:p w14:paraId="27621CA2" w14:textId="77777777" w:rsidR="00151D95" w:rsidRPr="001978F3" w:rsidRDefault="00151D95" w:rsidP="00151D95">
            <w:pPr>
              <w:rPr>
                <w:rFonts w:ascii="Calibri" w:hAnsi="Calibri"/>
                <w:sz w:val="22"/>
                <w:szCs w:val="22"/>
              </w:rPr>
            </w:pPr>
            <w:r w:rsidRPr="001978F3">
              <w:rPr>
                <w:rFonts w:ascii="Calibri" w:hAnsi="Calibri"/>
                <w:b/>
                <w:sz w:val="22"/>
                <w:szCs w:val="22"/>
              </w:rPr>
              <w:t>E-Mail:</w:t>
            </w:r>
          </w:p>
          <w:p w14:paraId="79F133D0" w14:textId="77777777" w:rsidR="00151D95" w:rsidRPr="001978F3" w:rsidRDefault="00151D95" w:rsidP="00151D95">
            <w:pPr>
              <w:spacing w:line="360" w:lineRule="auto"/>
              <w:rPr>
                <w:rFonts w:ascii="Calibri" w:hAnsi="Calibri"/>
                <w:spacing w:val="-6"/>
                <w:sz w:val="22"/>
                <w:szCs w:val="22"/>
              </w:rPr>
            </w:pPr>
            <w:r w:rsidRPr="00716AF9">
              <w:rPr>
                <w:rFonts w:ascii="Calibri" w:hAnsi="Calibri"/>
                <w:noProof/>
                <w:spacing w:val="-6"/>
                <w:sz w:val="22"/>
                <w:szCs w:val="22"/>
              </w:rPr>
              <w:t>anne.polsak@mattel.com</w:t>
            </w:r>
          </w:p>
          <w:p w14:paraId="355D9EE9" w14:textId="77777777" w:rsidR="00151D95" w:rsidRPr="001978F3" w:rsidRDefault="00151D95" w:rsidP="00151D95">
            <w:pPr>
              <w:rPr>
                <w:rFonts w:ascii="Calibri" w:hAnsi="Calibri"/>
                <w:b/>
                <w:sz w:val="22"/>
                <w:szCs w:val="22"/>
              </w:rPr>
            </w:pPr>
            <w:r w:rsidRPr="001978F3">
              <w:rPr>
                <w:rFonts w:ascii="Calibri" w:hAnsi="Calibri"/>
                <w:b/>
                <w:sz w:val="22"/>
                <w:szCs w:val="22"/>
              </w:rPr>
              <w:t>Internet:</w:t>
            </w:r>
          </w:p>
          <w:p w14:paraId="63A61D4B" w14:textId="77777777" w:rsidR="00151D95" w:rsidRPr="001978F3" w:rsidRDefault="00151D95" w:rsidP="00151D95">
            <w:pPr>
              <w:spacing w:afterLines="60" w:after="144"/>
              <w:rPr>
                <w:rFonts w:ascii="Calibri" w:hAnsi="Calibri"/>
                <w:sz w:val="22"/>
                <w:szCs w:val="22"/>
              </w:rPr>
            </w:pPr>
            <w:r w:rsidRPr="00716AF9">
              <w:rPr>
                <w:rFonts w:ascii="Calibri" w:hAnsi="Calibri"/>
                <w:noProof/>
                <w:sz w:val="22"/>
                <w:szCs w:val="22"/>
              </w:rPr>
              <w:t>news.mattel.de</w:t>
            </w:r>
          </w:p>
        </w:tc>
      </w:tr>
      <w:tr w:rsidR="00151D95" w:rsidRPr="00942EAA" w14:paraId="73211FEF" w14:textId="77777777" w:rsidTr="00D17EC0">
        <w:trPr>
          <w:cantSplit/>
          <w:trHeight w:val="567"/>
        </w:trPr>
        <w:tc>
          <w:tcPr>
            <w:tcW w:w="4157" w:type="dxa"/>
            <w:tcBorders>
              <w:top w:val="single" w:sz="6" w:space="0" w:color="auto"/>
              <w:bottom w:val="single" w:sz="6" w:space="0" w:color="auto"/>
            </w:tcBorders>
            <w:shd w:val="clear" w:color="auto" w:fill="auto"/>
          </w:tcPr>
          <w:p w14:paraId="0EC4A77B" w14:textId="77777777" w:rsidR="00151D95" w:rsidRPr="001978F3" w:rsidRDefault="00151D95" w:rsidP="00151D95">
            <w:pPr>
              <w:pStyle w:val="berschrift1"/>
              <w:spacing w:before="120"/>
              <w:rPr>
                <w:rFonts w:ascii="Calibri" w:hAnsi="Calibri"/>
                <w:sz w:val="22"/>
                <w:szCs w:val="22"/>
              </w:rPr>
            </w:pPr>
            <w:r w:rsidRPr="00716AF9">
              <w:rPr>
                <w:rFonts w:ascii="Calibri" w:hAnsi="Calibri"/>
                <w:noProof/>
                <w:sz w:val="22"/>
                <w:szCs w:val="22"/>
              </w:rPr>
              <w:lastRenderedPageBreak/>
              <w:t>Fisher-Price Traumhäschen Schlafbegleiter</w:t>
            </w:r>
          </w:p>
          <w:p w14:paraId="2959CC69" w14:textId="77777777" w:rsidR="00151D95" w:rsidRPr="001978F3" w:rsidRDefault="00151D95" w:rsidP="00151D95"/>
          <w:p w14:paraId="7503B0DB" w14:textId="77777777" w:rsidR="00151D95" w:rsidRPr="001978F3" w:rsidRDefault="00151D95" w:rsidP="00151D95">
            <w:pPr>
              <w:rPr>
                <w:rFonts w:ascii="Calibri" w:hAnsi="Calibri"/>
                <w:sz w:val="22"/>
                <w:szCs w:val="22"/>
              </w:rPr>
            </w:pPr>
            <w:r w:rsidRPr="00716AF9">
              <w:rPr>
                <w:rFonts w:ascii="Calibri" w:hAnsi="Calibri"/>
                <w:noProof/>
                <w:sz w:val="22"/>
                <w:szCs w:val="22"/>
              </w:rPr>
              <w:t>Mattel GmbH</w:t>
            </w:r>
          </w:p>
          <w:p w14:paraId="29A4C429" w14:textId="77777777" w:rsidR="00151D95" w:rsidRPr="001978F3" w:rsidRDefault="00151D95" w:rsidP="00151D95">
            <w:pPr>
              <w:rPr>
                <w:rFonts w:ascii="Calibri" w:hAnsi="Calibri"/>
                <w:sz w:val="22"/>
                <w:szCs w:val="22"/>
              </w:rPr>
            </w:pPr>
          </w:p>
          <w:p w14:paraId="31062373" w14:textId="77777777" w:rsidR="00151D95" w:rsidRPr="001978F3" w:rsidRDefault="00151D95" w:rsidP="00151D95">
            <w:pPr>
              <w:rPr>
                <w:rFonts w:ascii="Calibri" w:hAnsi="Calibri"/>
                <w:sz w:val="22"/>
                <w:szCs w:val="22"/>
              </w:rPr>
            </w:pPr>
            <w:r w:rsidRPr="001978F3">
              <w:rPr>
                <w:rFonts w:ascii="Calibri" w:hAnsi="Calibri"/>
                <w:sz w:val="22"/>
                <w:szCs w:val="22"/>
              </w:rPr>
              <w:t xml:space="preserve">Altersangabe: </w:t>
            </w:r>
            <w:r>
              <w:rPr>
                <w:rFonts w:ascii="Calibri" w:hAnsi="Calibri"/>
                <w:noProof/>
                <w:sz w:val="22"/>
                <w:szCs w:val="22"/>
              </w:rPr>
              <w:t>a</w:t>
            </w:r>
            <w:r w:rsidRPr="00716AF9">
              <w:rPr>
                <w:rFonts w:ascii="Calibri" w:hAnsi="Calibri"/>
                <w:noProof/>
                <w:sz w:val="22"/>
                <w:szCs w:val="22"/>
              </w:rPr>
              <w:t>b 18 Monaten</w:t>
            </w:r>
          </w:p>
          <w:p w14:paraId="538AC25A" w14:textId="77777777" w:rsidR="00151D95" w:rsidRPr="001978F3" w:rsidRDefault="00151D95" w:rsidP="00151D95">
            <w:pPr>
              <w:rPr>
                <w:rFonts w:ascii="Calibri" w:hAnsi="Calibri"/>
                <w:sz w:val="22"/>
                <w:szCs w:val="22"/>
              </w:rPr>
            </w:pPr>
          </w:p>
          <w:p w14:paraId="0D4ECCCB" w14:textId="77777777" w:rsidR="00151D95" w:rsidRPr="001978F3" w:rsidRDefault="00151D95" w:rsidP="00151D95">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59,99 Euro</w:t>
            </w:r>
          </w:p>
          <w:p w14:paraId="23132FE9" w14:textId="77777777" w:rsidR="00151D95" w:rsidRPr="001978F3" w:rsidRDefault="00151D95" w:rsidP="00151D95">
            <w:pPr>
              <w:rPr>
                <w:rFonts w:ascii="Calibri" w:hAnsi="Calibri"/>
                <w:sz w:val="22"/>
                <w:szCs w:val="22"/>
              </w:rPr>
            </w:pPr>
          </w:p>
          <w:p w14:paraId="3221BEE9" w14:textId="77777777" w:rsidR="00151D95" w:rsidRPr="001978F3" w:rsidRDefault="00151D95" w:rsidP="00151D95">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GMN58</w:t>
            </w:r>
          </w:p>
          <w:p w14:paraId="53A5AC23" w14:textId="77777777" w:rsidR="00151D95" w:rsidRPr="001978F3" w:rsidRDefault="00151D95" w:rsidP="00151D95">
            <w:pPr>
              <w:rPr>
                <w:rFonts w:ascii="Calibri" w:hAnsi="Calibri"/>
                <w:sz w:val="22"/>
                <w:szCs w:val="22"/>
              </w:rPr>
            </w:pPr>
          </w:p>
          <w:p w14:paraId="15C99D19" w14:textId="77777777" w:rsidR="00151D95" w:rsidRPr="001978F3" w:rsidRDefault="00151D95" w:rsidP="00151D95">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887961859164</w:t>
            </w:r>
          </w:p>
          <w:p w14:paraId="729C8E83" w14:textId="77777777" w:rsidR="00151D95" w:rsidRPr="001978F3" w:rsidRDefault="00151D95" w:rsidP="00151D95"/>
        </w:tc>
        <w:tc>
          <w:tcPr>
            <w:tcW w:w="8505" w:type="dxa"/>
            <w:tcBorders>
              <w:top w:val="single" w:sz="6" w:space="0" w:color="auto"/>
              <w:bottom w:val="single" w:sz="6" w:space="0" w:color="auto"/>
            </w:tcBorders>
            <w:shd w:val="clear" w:color="auto" w:fill="auto"/>
          </w:tcPr>
          <w:p w14:paraId="7B142DE6" w14:textId="77777777" w:rsidR="00151D95" w:rsidRDefault="00151D95" w:rsidP="00151D95">
            <w:pPr>
              <w:pStyle w:val="berschrift1"/>
              <w:spacing w:before="120"/>
              <w:rPr>
                <w:rFonts w:ascii="Calibri" w:hAnsi="Calibri"/>
                <w:noProof/>
                <w:color w:val="FF0000"/>
                <w:sz w:val="22"/>
                <w:szCs w:val="22"/>
              </w:rPr>
            </w:pPr>
            <w:r w:rsidRPr="00716AF9">
              <w:rPr>
                <w:rFonts w:ascii="Calibri" w:hAnsi="Calibri"/>
                <w:noProof/>
                <w:color w:val="FF0000"/>
                <w:sz w:val="22"/>
                <w:szCs w:val="22"/>
              </w:rPr>
              <w:t>Fisher-Price Traumhäschen Schlafbegleiter</w:t>
            </w:r>
          </w:p>
          <w:p w14:paraId="5031C990" w14:textId="77777777" w:rsidR="00151D95" w:rsidRDefault="00151D95" w:rsidP="00151D95"/>
          <w:p w14:paraId="210E80A4" w14:textId="77777777" w:rsidR="00151D95" w:rsidRPr="008B04EE" w:rsidRDefault="00151D95" w:rsidP="00151D95">
            <w:pPr>
              <w:rPr>
                <w:rFonts w:ascii="Calibri" w:hAnsi="Calibri"/>
                <w:b/>
                <w:noProof/>
                <w:sz w:val="22"/>
                <w:szCs w:val="22"/>
              </w:rPr>
            </w:pPr>
            <w:r>
              <w:rPr>
                <w:rFonts w:ascii="Calibri" w:hAnsi="Calibri"/>
                <w:b/>
                <w:noProof/>
                <w:sz w:val="22"/>
                <w:szCs w:val="22"/>
              </w:rPr>
              <w:t>Flauschige</w:t>
            </w:r>
            <w:r w:rsidRPr="008B04EE">
              <w:rPr>
                <w:rFonts w:ascii="Calibri" w:hAnsi="Calibri"/>
                <w:b/>
                <w:noProof/>
                <w:sz w:val="22"/>
                <w:szCs w:val="22"/>
              </w:rPr>
              <w:t xml:space="preserve"> Spieluhr für süße Träume</w:t>
            </w:r>
          </w:p>
          <w:p w14:paraId="4469D990" w14:textId="77777777" w:rsidR="00151D95" w:rsidRPr="001978F3" w:rsidRDefault="00151D95" w:rsidP="00151D95">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Traumhäschen</w:t>
            </w:r>
            <w:r>
              <w:rPr>
                <w:rFonts w:ascii="Calibri" w:hAnsi="Calibri"/>
                <w:noProof/>
                <w:sz w:val="22"/>
                <w:szCs w:val="22"/>
              </w:rPr>
              <w:t xml:space="preserve"> </w:t>
            </w:r>
            <w:r w:rsidRPr="00716AF9">
              <w:rPr>
                <w:rFonts w:ascii="Calibri" w:hAnsi="Calibri"/>
                <w:noProof/>
                <w:sz w:val="22"/>
                <w:szCs w:val="22"/>
              </w:rPr>
              <w:t>Schlafbegleiter</w:t>
            </w:r>
            <w:r>
              <w:rPr>
                <w:rFonts w:ascii="Calibri" w:hAnsi="Calibri"/>
                <w:noProof/>
                <w:sz w:val="22"/>
                <w:szCs w:val="22"/>
              </w:rPr>
              <w:t xml:space="preserve"> </w:t>
            </w:r>
            <w:r w:rsidRPr="00716AF9">
              <w:rPr>
                <w:rFonts w:ascii="Calibri" w:hAnsi="Calibri"/>
                <w:noProof/>
                <w:sz w:val="22"/>
                <w:szCs w:val="22"/>
              </w:rPr>
              <w:t>von</w:t>
            </w:r>
            <w:r>
              <w:rPr>
                <w:rFonts w:ascii="Calibri" w:hAnsi="Calibri"/>
                <w:noProof/>
                <w:sz w:val="22"/>
                <w:szCs w:val="22"/>
              </w:rPr>
              <w:t xml:space="preserve"> </w:t>
            </w:r>
            <w:r w:rsidRPr="00716AF9">
              <w:rPr>
                <w:rFonts w:ascii="Calibri" w:hAnsi="Calibri"/>
                <w:noProof/>
                <w:sz w:val="22"/>
                <w:szCs w:val="22"/>
              </w:rPr>
              <w:t>Fisher-Price</w:t>
            </w:r>
            <w:r>
              <w:rPr>
                <w:rFonts w:ascii="Calibri" w:hAnsi="Calibri"/>
                <w:noProof/>
                <w:sz w:val="22"/>
                <w:szCs w:val="22"/>
              </w:rPr>
              <w:t xml:space="preserve"> </w:t>
            </w:r>
            <w:r w:rsidRPr="00716AF9">
              <w:rPr>
                <w:rFonts w:ascii="Calibri" w:hAnsi="Calibri"/>
                <w:noProof/>
                <w:sz w:val="22"/>
                <w:szCs w:val="22"/>
              </w:rPr>
              <w:t>ist</w:t>
            </w:r>
            <w:r>
              <w:rPr>
                <w:rFonts w:ascii="Calibri" w:hAnsi="Calibri"/>
                <w:noProof/>
                <w:sz w:val="22"/>
                <w:szCs w:val="22"/>
              </w:rPr>
              <w:t xml:space="preserve"> </w:t>
            </w:r>
            <w:r w:rsidRPr="00716AF9">
              <w:rPr>
                <w:rFonts w:ascii="Calibri" w:hAnsi="Calibri"/>
                <w:noProof/>
                <w:sz w:val="22"/>
                <w:szCs w:val="22"/>
              </w:rPr>
              <w:t>ein</w:t>
            </w:r>
            <w:r>
              <w:rPr>
                <w:rFonts w:ascii="Calibri" w:hAnsi="Calibri"/>
                <w:noProof/>
                <w:sz w:val="22"/>
                <w:szCs w:val="22"/>
              </w:rPr>
              <w:t xml:space="preserve"> </w:t>
            </w:r>
            <w:r w:rsidRPr="00716AF9">
              <w:rPr>
                <w:rFonts w:ascii="Calibri" w:hAnsi="Calibri"/>
                <w:noProof/>
                <w:sz w:val="22"/>
                <w:szCs w:val="22"/>
              </w:rPr>
              <w:t>kuscheliges</w:t>
            </w:r>
            <w:r>
              <w:rPr>
                <w:rFonts w:ascii="Calibri" w:hAnsi="Calibri"/>
                <w:noProof/>
                <w:sz w:val="22"/>
                <w:szCs w:val="22"/>
              </w:rPr>
              <w:t xml:space="preserve"> </w:t>
            </w:r>
            <w:r w:rsidRPr="00716AF9">
              <w:rPr>
                <w:rFonts w:ascii="Calibri" w:hAnsi="Calibri"/>
                <w:noProof/>
                <w:sz w:val="22"/>
                <w:szCs w:val="22"/>
              </w:rPr>
              <w:t>Plüschspielzeug,</w:t>
            </w:r>
            <w:r>
              <w:rPr>
                <w:rFonts w:ascii="Calibri" w:hAnsi="Calibri"/>
                <w:noProof/>
                <w:sz w:val="22"/>
                <w:szCs w:val="22"/>
              </w:rPr>
              <w:t xml:space="preserve"> </w:t>
            </w:r>
            <w:r w:rsidRPr="00716AF9">
              <w:rPr>
                <w:rFonts w:ascii="Calibri" w:hAnsi="Calibri"/>
                <w:noProof/>
                <w:sz w:val="22"/>
                <w:szCs w:val="22"/>
              </w:rPr>
              <w:t>das</w:t>
            </w:r>
            <w:r>
              <w:rPr>
                <w:rFonts w:ascii="Calibri" w:hAnsi="Calibri"/>
                <w:noProof/>
                <w:sz w:val="22"/>
                <w:szCs w:val="22"/>
              </w:rPr>
              <w:t xml:space="preserve"> </w:t>
            </w:r>
            <w:r w:rsidRPr="00716AF9">
              <w:rPr>
                <w:rFonts w:ascii="Calibri" w:hAnsi="Calibri"/>
                <w:noProof/>
                <w:sz w:val="22"/>
                <w:szCs w:val="22"/>
              </w:rPr>
              <w:t>als</w:t>
            </w:r>
            <w:r>
              <w:rPr>
                <w:rFonts w:ascii="Calibri" w:hAnsi="Calibri"/>
                <w:noProof/>
                <w:sz w:val="22"/>
                <w:szCs w:val="22"/>
              </w:rPr>
              <w:t xml:space="preserve"> </w:t>
            </w:r>
            <w:r w:rsidRPr="00716AF9">
              <w:rPr>
                <w:rFonts w:ascii="Calibri" w:hAnsi="Calibri"/>
                <w:noProof/>
                <w:sz w:val="22"/>
                <w:szCs w:val="22"/>
              </w:rPr>
              <w:t>Spieluhr</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Einschlafhilfe</w:t>
            </w:r>
            <w:r>
              <w:rPr>
                <w:rFonts w:ascii="Calibri" w:hAnsi="Calibri"/>
                <w:noProof/>
                <w:sz w:val="22"/>
                <w:szCs w:val="22"/>
              </w:rPr>
              <w:t xml:space="preserve"> </w:t>
            </w:r>
            <w:r w:rsidRPr="00716AF9">
              <w:rPr>
                <w:rFonts w:ascii="Calibri" w:hAnsi="Calibri"/>
                <w:noProof/>
                <w:sz w:val="22"/>
                <w:szCs w:val="22"/>
              </w:rPr>
              <w:t>dient.</w:t>
            </w:r>
            <w:r>
              <w:rPr>
                <w:rFonts w:ascii="Calibri" w:hAnsi="Calibri"/>
                <w:noProof/>
                <w:sz w:val="22"/>
                <w:szCs w:val="22"/>
              </w:rPr>
              <w:t xml:space="preserve"> </w:t>
            </w:r>
            <w:r w:rsidRPr="00716AF9">
              <w:rPr>
                <w:rFonts w:ascii="Calibri" w:hAnsi="Calibri"/>
                <w:noProof/>
                <w:sz w:val="22"/>
                <w:szCs w:val="22"/>
              </w:rPr>
              <w:t>Es</w:t>
            </w:r>
            <w:r>
              <w:rPr>
                <w:rFonts w:ascii="Calibri" w:hAnsi="Calibri"/>
                <w:noProof/>
                <w:sz w:val="22"/>
                <w:szCs w:val="22"/>
              </w:rPr>
              <w:t xml:space="preserve"> </w:t>
            </w:r>
            <w:r w:rsidRPr="00716AF9">
              <w:rPr>
                <w:rFonts w:ascii="Calibri" w:hAnsi="Calibri"/>
                <w:noProof/>
                <w:sz w:val="22"/>
                <w:szCs w:val="22"/>
              </w:rPr>
              <w:t>spielt</w:t>
            </w:r>
            <w:r>
              <w:rPr>
                <w:rFonts w:ascii="Calibri" w:hAnsi="Calibri"/>
                <w:noProof/>
                <w:sz w:val="22"/>
                <w:szCs w:val="22"/>
              </w:rPr>
              <w:t xml:space="preserve"> </w:t>
            </w:r>
            <w:r w:rsidRPr="00716AF9">
              <w:rPr>
                <w:rFonts w:ascii="Calibri" w:hAnsi="Calibri"/>
                <w:noProof/>
                <w:sz w:val="22"/>
                <w:szCs w:val="22"/>
              </w:rPr>
              <w:t>beruhigende</w:t>
            </w:r>
            <w:r>
              <w:rPr>
                <w:rFonts w:ascii="Calibri" w:hAnsi="Calibri"/>
                <w:noProof/>
                <w:sz w:val="22"/>
                <w:szCs w:val="22"/>
              </w:rPr>
              <w:t xml:space="preserve"> </w:t>
            </w:r>
            <w:r w:rsidRPr="00716AF9">
              <w:rPr>
                <w:rFonts w:ascii="Calibri" w:hAnsi="Calibri"/>
                <w:noProof/>
                <w:sz w:val="22"/>
                <w:szCs w:val="22"/>
              </w:rPr>
              <w:t>Melodien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Geräusche</w:t>
            </w:r>
            <w:r>
              <w:rPr>
                <w:rFonts w:ascii="Calibri" w:hAnsi="Calibri"/>
                <w:noProof/>
                <w:sz w:val="22"/>
                <w:szCs w:val="22"/>
              </w:rPr>
              <w:t xml:space="preserve"> </w:t>
            </w:r>
            <w:r w:rsidRPr="00716AF9">
              <w:rPr>
                <w:rFonts w:ascii="Calibri" w:hAnsi="Calibri"/>
                <w:noProof/>
                <w:sz w:val="22"/>
                <w:szCs w:val="22"/>
              </w:rPr>
              <w:t>ab,</w:t>
            </w:r>
            <w:r>
              <w:rPr>
                <w:rFonts w:ascii="Calibri" w:hAnsi="Calibri"/>
                <w:noProof/>
                <w:sz w:val="22"/>
                <w:szCs w:val="22"/>
              </w:rPr>
              <w:t xml:space="preserve"> </w:t>
            </w:r>
            <w:r w:rsidRPr="00716AF9">
              <w:rPr>
                <w:rFonts w:ascii="Calibri" w:hAnsi="Calibri"/>
                <w:noProof/>
                <w:sz w:val="22"/>
                <w:szCs w:val="22"/>
              </w:rPr>
              <w:t>die</w:t>
            </w:r>
            <w:r>
              <w:rPr>
                <w:rFonts w:ascii="Calibri" w:hAnsi="Calibri"/>
                <w:noProof/>
                <w:sz w:val="22"/>
                <w:szCs w:val="22"/>
              </w:rPr>
              <w:t xml:space="preserve"> </w:t>
            </w:r>
            <w:r w:rsidRPr="00716AF9">
              <w:rPr>
                <w:rFonts w:ascii="Calibri" w:hAnsi="Calibri"/>
                <w:noProof/>
                <w:sz w:val="22"/>
                <w:szCs w:val="22"/>
              </w:rPr>
              <w:t>von</w:t>
            </w:r>
            <w:r>
              <w:rPr>
                <w:rFonts w:ascii="Calibri" w:hAnsi="Calibri"/>
                <w:noProof/>
                <w:sz w:val="22"/>
                <w:szCs w:val="22"/>
              </w:rPr>
              <w:t xml:space="preserve"> </w:t>
            </w:r>
            <w:r w:rsidRPr="00716AF9">
              <w:rPr>
                <w:rFonts w:ascii="Calibri" w:hAnsi="Calibri"/>
                <w:noProof/>
                <w:sz w:val="22"/>
                <w:szCs w:val="22"/>
              </w:rPr>
              <w:t>Schlafexperten</w:t>
            </w:r>
            <w:r>
              <w:rPr>
                <w:rFonts w:ascii="Calibri" w:hAnsi="Calibri"/>
                <w:noProof/>
                <w:sz w:val="22"/>
                <w:szCs w:val="22"/>
              </w:rPr>
              <w:t xml:space="preserve"> </w:t>
            </w:r>
            <w:r w:rsidRPr="00716AF9">
              <w:rPr>
                <w:rFonts w:ascii="Calibri" w:hAnsi="Calibri"/>
                <w:noProof/>
                <w:sz w:val="22"/>
                <w:szCs w:val="22"/>
              </w:rPr>
              <w:t>empfohlen</w:t>
            </w:r>
            <w:r>
              <w:rPr>
                <w:rFonts w:ascii="Calibri" w:hAnsi="Calibri"/>
                <w:noProof/>
                <w:sz w:val="22"/>
                <w:szCs w:val="22"/>
              </w:rPr>
              <w:t xml:space="preserve"> </w:t>
            </w:r>
            <w:r w:rsidRPr="00716AF9">
              <w:rPr>
                <w:rFonts w:ascii="Calibri" w:hAnsi="Calibri"/>
                <w:noProof/>
                <w:sz w:val="22"/>
                <w:szCs w:val="22"/>
              </w:rPr>
              <w:t>wurden.</w:t>
            </w:r>
            <w:r>
              <w:rPr>
                <w:rFonts w:ascii="Calibri" w:hAnsi="Calibri"/>
                <w:noProof/>
                <w:sz w:val="22"/>
                <w:szCs w:val="22"/>
              </w:rPr>
              <w:t xml:space="preserve"> </w:t>
            </w:r>
            <w:r w:rsidRPr="00716AF9">
              <w:rPr>
                <w:rFonts w:ascii="Calibri" w:hAnsi="Calibri"/>
                <w:noProof/>
                <w:sz w:val="22"/>
                <w:szCs w:val="22"/>
              </w:rPr>
              <w:t>Zur</w:t>
            </w:r>
            <w:r>
              <w:rPr>
                <w:rFonts w:ascii="Calibri" w:hAnsi="Calibri"/>
                <w:noProof/>
                <w:sz w:val="22"/>
                <w:szCs w:val="22"/>
              </w:rPr>
              <w:t xml:space="preserve"> </w:t>
            </w:r>
            <w:r w:rsidRPr="00716AF9">
              <w:rPr>
                <w:rFonts w:ascii="Calibri" w:hAnsi="Calibri"/>
                <w:noProof/>
                <w:sz w:val="22"/>
                <w:szCs w:val="22"/>
              </w:rPr>
              <w:t>Unterstützung</w:t>
            </w:r>
            <w:r>
              <w:rPr>
                <w:rFonts w:ascii="Calibri" w:hAnsi="Calibri"/>
                <w:noProof/>
                <w:sz w:val="22"/>
                <w:szCs w:val="22"/>
              </w:rPr>
              <w:t xml:space="preserve"> </w:t>
            </w:r>
            <w:r w:rsidRPr="00716AF9">
              <w:rPr>
                <w:rFonts w:ascii="Calibri" w:hAnsi="Calibri"/>
                <w:noProof/>
                <w:sz w:val="22"/>
                <w:szCs w:val="22"/>
              </w:rPr>
              <w:t>des</w:t>
            </w:r>
            <w:r>
              <w:rPr>
                <w:rFonts w:ascii="Calibri" w:hAnsi="Calibri"/>
                <w:noProof/>
                <w:sz w:val="22"/>
                <w:szCs w:val="22"/>
              </w:rPr>
              <w:t xml:space="preserve"> </w:t>
            </w:r>
            <w:r w:rsidRPr="00716AF9">
              <w:rPr>
                <w:rFonts w:ascii="Calibri" w:hAnsi="Calibri"/>
                <w:noProof/>
                <w:sz w:val="22"/>
                <w:szCs w:val="22"/>
              </w:rPr>
              <w:t>Schlaftrainings</w:t>
            </w:r>
            <w:r>
              <w:rPr>
                <w:rFonts w:ascii="Calibri" w:hAnsi="Calibri"/>
                <w:noProof/>
                <w:sz w:val="22"/>
                <w:szCs w:val="22"/>
              </w:rPr>
              <w:t xml:space="preserve"> </w:t>
            </w:r>
            <w:r w:rsidRPr="00716AF9">
              <w:rPr>
                <w:rFonts w:ascii="Calibri" w:hAnsi="Calibri"/>
                <w:noProof/>
                <w:sz w:val="22"/>
                <w:szCs w:val="22"/>
              </w:rPr>
              <w:t>leuchtet</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Bauch</w:t>
            </w:r>
            <w:r>
              <w:rPr>
                <w:rFonts w:ascii="Calibri" w:hAnsi="Calibri"/>
                <w:noProof/>
                <w:sz w:val="22"/>
                <w:szCs w:val="22"/>
              </w:rPr>
              <w:t xml:space="preserve"> </w:t>
            </w:r>
            <w:r w:rsidRPr="00716AF9">
              <w:rPr>
                <w:rFonts w:ascii="Calibri" w:hAnsi="Calibri"/>
                <w:noProof/>
                <w:sz w:val="22"/>
                <w:szCs w:val="22"/>
              </w:rPr>
              <w:t>des</w:t>
            </w:r>
            <w:r>
              <w:rPr>
                <w:rFonts w:ascii="Calibri" w:hAnsi="Calibri"/>
                <w:noProof/>
                <w:sz w:val="22"/>
                <w:szCs w:val="22"/>
              </w:rPr>
              <w:t xml:space="preserve"> </w:t>
            </w:r>
            <w:r w:rsidRPr="00716AF9">
              <w:rPr>
                <w:rFonts w:ascii="Calibri" w:hAnsi="Calibri"/>
                <w:noProof/>
                <w:sz w:val="22"/>
                <w:szCs w:val="22"/>
              </w:rPr>
              <w:t>Häschens</w:t>
            </w:r>
            <w:r>
              <w:rPr>
                <w:rFonts w:ascii="Calibri" w:hAnsi="Calibri"/>
                <w:noProof/>
                <w:sz w:val="22"/>
                <w:szCs w:val="22"/>
              </w:rPr>
              <w:t xml:space="preserve"> </w:t>
            </w:r>
            <w:r w:rsidRPr="00716AF9">
              <w:rPr>
                <w:rFonts w:ascii="Calibri" w:hAnsi="Calibri"/>
                <w:noProof/>
                <w:sz w:val="22"/>
                <w:szCs w:val="22"/>
              </w:rPr>
              <w:t>in</w:t>
            </w:r>
            <w:r>
              <w:rPr>
                <w:rFonts w:ascii="Calibri" w:hAnsi="Calibri"/>
                <w:noProof/>
                <w:sz w:val="22"/>
                <w:szCs w:val="22"/>
              </w:rPr>
              <w:t xml:space="preserve"> </w:t>
            </w:r>
            <w:r w:rsidRPr="00716AF9">
              <w:rPr>
                <w:rFonts w:ascii="Calibri" w:hAnsi="Calibri"/>
                <w:noProof/>
                <w:sz w:val="22"/>
                <w:szCs w:val="22"/>
              </w:rPr>
              <w:t>verschiedenen</w:t>
            </w:r>
            <w:r>
              <w:rPr>
                <w:rFonts w:ascii="Calibri" w:hAnsi="Calibri"/>
                <w:noProof/>
                <w:sz w:val="22"/>
                <w:szCs w:val="22"/>
              </w:rPr>
              <w:t xml:space="preserve"> </w:t>
            </w:r>
            <w:r w:rsidRPr="00716AF9">
              <w:rPr>
                <w:rFonts w:ascii="Calibri" w:hAnsi="Calibri"/>
                <w:noProof/>
                <w:sz w:val="22"/>
                <w:szCs w:val="22"/>
              </w:rPr>
              <w:t>Farben</w:t>
            </w:r>
            <w:r>
              <w:rPr>
                <w:rFonts w:ascii="Calibri" w:hAnsi="Calibri"/>
                <w:noProof/>
                <w:sz w:val="22"/>
                <w:szCs w:val="22"/>
              </w:rPr>
              <w:t xml:space="preserve"> </w:t>
            </w:r>
            <w:r w:rsidRPr="00716AF9">
              <w:rPr>
                <w:rFonts w:ascii="Calibri" w:hAnsi="Calibri"/>
                <w:noProof/>
                <w:sz w:val="22"/>
                <w:szCs w:val="22"/>
              </w:rPr>
              <w:t>auf,</w:t>
            </w:r>
            <w:r>
              <w:rPr>
                <w:rFonts w:ascii="Calibri" w:hAnsi="Calibri"/>
                <w:noProof/>
                <w:sz w:val="22"/>
                <w:szCs w:val="22"/>
              </w:rPr>
              <w:t xml:space="preserve"> </w:t>
            </w:r>
            <w:r w:rsidRPr="00716AF9">
              <w:rPr>
                <w:rFonts w:ascii="Calibri" w:hAnsi="Calibri"/>
                <w:noProof/>
                <w:sz w:val="22"/>
                <w:szCs w:val="22"/>
              </w:rPr>
              <w:t>damit</w:t>
            </w:r>
            <w:r>
              <w:rPr>
                <w:rFonts w:ascii="Calibri" w:hAnsi="Calibri"/>
                <w:noProof/>
                <w:sz w:val="22"/>
                <w:szCs w:val="22"/>
              </w:rPr>
              <w:t xml:space="preserve"> </w:t>
            </w:r>
            <w:r w:rsidRPr="00716AF9">
              <w:rPr>
                <w:rFonts w:ascii="Calibri" w:hAnsi="Calibri"/>
                <w:noProof/>
                <w:sz w:val="22"/>
                <w:szCs w:val="22"/>
              </w:rPr>
              <w:t>Kinder</w:t>
            </w:r>
            <w:r>
              <w:rPr>
                <w:rFonts w:ascii="Calibri" w:hAnsi="Calibri"/>
                <w:noProof/>
                <w:sz w:val="22"/>
                <w:szCs w:val="22"/>
              </w:rPr>
              <w:t xml:space="preserve"> </w:t>
            </w:r>
            <w:r w:rsidRPr="00716AF9">
              <w:rPr>
                <w:rFonts w:ascii="Calibri" w:hAnsi="Calibri"/>
                <w:noProof/>
                <w:sz w:val="22"/>
                <w:szCs w:val="22"/>
              </w:rPr>
              <w:t>erkennen,</w:t>
            </w:r>
            <w:r>
              <w:rPr>
                <w:rFonts w:ascii="Calibri" w:hAnsi="Calibri"/>
                <w:noProof/>
                <w:sz w:val="22"/>
                <w:szCs w:val="22"/>
              </w:rPr>
              <w:t xml:space="preserve"> </w:t>
            </w:r>
            <w:r w:rsidRPr="00716AF9">
              <w:rPr>
                <w:rFonts w:ascii="Calibri" w:hAnsi="Calibri"/>
                <w:noProof/>
                <w:sz w:val="22"/>
                <w:szCs w:val="22"/>
              </w:rPr>
              <w:t>wann</w:t>
            </w:r>
            <w:r>
              <w:rPr>
                <w:rFonts w:ascii="Calibri" w:hAnsi="Calibri"/>
                <w:noProof/>
                <w:sz w:val="22"/>
                <w:szCs w:val="22"/>
              </w:rPr>
              <w:t xml:space="preserve"> </w:t>
            </w:r>
            <w:r w:rsidRPr="00716AF9">
              <w:rPr>
                <w:rFonts w:ascii="Calibri" w:hAnsi="Calibri"/>
                <w:noProof/>
                <w:sz w:val="22"/>
                <w:szCs w:val="22"/>
              </w:rPr>
              <w:t>Schlafenszeit</w:t>
            </w:r>
            <w:r>
              <w:rPr>
                <w:rFonts w:ascii="Calibri" w:hAnsi="Calibri"/>
                <w:noProof/>
                <w:sz w:val="22"/>
                <w:szCs w:val="22"/>
              </w:rPr>
              <w:t xml:space="preserve"> </w:t>
            </w:r>
            <w:r w:rsidRPr="00716AF9">
              <w:rPr>
                <w:rFonts w:ascii="Calibri" w:hAnsi="Calibri"/>
                <w:noProof/>
                <w:sz w:val="22"/>
                <w:szCs w:val="22"/>
              </w:rPr>
              <w:t>ist</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wann</w:t>
            </w:r>
            <w:r>
              <w:rPr>
                <w:rFonts w:ascii="Calibri" w:hAnsi="Calibri"/>
                <w:noProof/>
                <w:sz w:val="22"/>
                <w:szCs w:val="22"/>
              </w:rPr>
              <w:t xml:space="preserve"> </w:t>
            </w:r>
            <w:r w:rsidRPr="00716AF9">
              <w:rPr>
                <w:rFonts w:ascii="Calibri" w:hAnsi="Calibri"/>
                <w:noProof/>
                <w:sz w:val="22"/>
                <w:szCs w:val="22"/>
              </w:rPr>
              <w:t>es</w:t>
            </w:r>
            <w:r>
              <w:rPr>
                <w:rFonts w:ascii="Calibri" w:hAnsi="Calibri"/>
                <w:noProof/>
                <w:sz w:val="22"/>
                <w:szCs w:val="22"/>
              </w:rPr>
              <w:t xml:space="preserve"> </w:t>
            </w:r>
            <w:r w:rsidRPr="00716AF9">
              <w:rPr>
                <w:rFonts w:ascii="Calibri" w:hAnsi="Calibri"/>
                <w:noProof/>
                <w:sz w:val="22"/>
                <w:szCs w:val="22"/>
              </w:rPr>
              <w:t>Zeit</w:t>
            </w:r>
            <w:r>
              <w:rPr>
                <w:rFonts w:ascii="Calibri" w:hAnsi="Calibri"/>
                <w:noProof/>
                <w:sz w:val="22"/>
                <w:szCs w:val="22"/>
              </w:rPr>
              <w:t xml:space="preserve"> </w:t>
            </w:r>
            <w:r w:rsidRPr="00716AF9">
              <w:rPr>
                <w:rFonts w:ascii="Calibri" w:hAnsi="Calibri"/>
                <w:noProof/>
                <w:sz w:val="22"/>
                <w:szCs w:val="22"/>
              </w:rPr>
              <w:t>ist,</w:t>
            </w:r>
            <w:r>
              <w:rPr>
                <w:rFonts w:ascii="Calibri" w:hAnsi="Calibri"/>
                <w:noProof/>
                <w:sz w:val="22"/>
                <w:szCs w:val="22"/>
              </w:rPr>
              <w:t xml:space="preserve"> </w:t>
            </w:r>
            <w:r w:rsidRPr="00716AF9">
              <w:rPr>
                <w:rFonts w:ascii="Calibri" w:hAnsi="Calibri"/>
                <w:noProof/>
                <w:sz w:val="22"/>
                <w:szCs w:val="22"/>
              </w:rPr>
              <w:t>wieder</w:t>
            </w:r>
            <w:r>
              <w:rPr>
                <w:rFonts w:ascii="Calibri" w:hAnsi="Calibri"/>
                <w:noProof/>
                <w:sz w:val="22"/>
                <w:szCs w:val="22"/>
              </w:rPr>
              <w:t xml:space="preserve"> </w:t>
            </w:r>
            <w:r w:rsidRPr="00716AF9">
              <w:rPr>
                <w:rFonts w:ascii="Calibri" w:hAnsi="Calibri"/>
                <w:noProof/>
                <w:sz w:val="22"/>
                <w:szCs w:val="22"/>
              </w:rPr>
              <w:t>aufzuwachen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in</w:t>
            </w:r>
            <w:r>
              <w:rPr>
                <w:rFonts w:ascii="Calibri" w:hAnsi="Calibri"/>
                <w:noProof/>
                <w:sz w:val="22"/>
                <w:szCs w:val="22"/>
              </w:rPr>
              <w:t xml:space="preserve"> </w:t>
            </w:r>
            <w:r w:rsidRPr="00716AF9">
              <w:rPr>
                <w:rFonts w:ascii="Calibri" w:hAnsi="Calibri"/>
                <w:noProof/>
                <w:sz w:val="22"/>
                <w:szCs w:val="22"/>
              </w:rPr>
              <w:t>einen</w:t>
            </w:r>
            <w:r>
              <w:rPr>
                <w:rFonts w:ascii="Calibri" w:hAnsi="Calibri"/>
                <w:noProof/>
                <w:sz w:val="22"/>
                <w:szCs w:val="22"/>
              </w:rPr>
              <w:t xml:space="preserve"> </w:t>
            </w:r>
            <w:r w:rsidRPr="00716AF9">
              <w:rPr>
                <w:rFonts w:ascii="Calibri" w:hAnsi="Calibri"/>
                <w:noProof/>
                <w:sz w:val="22"/>
                <w:szCs w:val="22"/>
              </w:rPr>
              <w:t>neuen</w:t>
            </w:r>
            <w:r>
              <w:rPr>
                <w:rFonts w:ascii="Calibri" w:hAnsi="Calibri"/>
                <w:noProof/>
                <w:sz w:val="22"/>
                <w:szCs w:val="22"/>
              </w:rPr>
              <w:t xml:space="preserve"> </w:t>
            </w:r>
            <w:r w:rsidRPr="00716AF9">
              <w:rPr>
                <w:rFonts w:ascii="Calibri" w:hAnsi="Calibri"/>
                <w:noProof/>
                <w:sz w:val="22"/>
                <w:szCs w:val="22"/>
              </w:rPr>
              <w:t>Tag</w:t>
            </w:r>
            <w:r>
              <w:rPr>
                <w:rFonts w:ascii="Calibri" w:hAnsi="Calibri"/>
                <w:noProof/>
                <w:sz w:val="22"/>
                <w:szCs w:val="22"/>
              </w:rPr>
              <w:t xml:space="preserve"> </w:t>
            </w:r>
            <w:r w:rsidRPr="00716AF9">
              <w:rPr>
                <w:rFonts w:ascii="Calibri" w:hAnsi="Calibri"/>
                <w:noProof/>
                <w:sz w:val="22"/>
                <w:szCs w:val="22"/>
              </w:rPr>
              <w:t>zu</w:t>
            </w:r>
            <w:r>
              <w:rPr>
                <w:rFonts w:ascii="Calibri" w:hAnsi="Calibri"/>
                <w:noProof/>
                <w:sz w:val="22"/>
                <w:szCs w:val="22"/>
              </w:rPr>
              <w:t xml:space="preserve"> </w:t>
            </w:r>
            <w:r w:rsidRPr="00716AF9">
              <w:rPr>
                <w:rFonts w:ascii="Calibri" w:hAnsi="Calibri"/>
                <w:noProof/>
                <w:sz w:val="22"/>
                <w:szCs w:val="22"/>
              </w:rPr>
              <w:t>hoppeln.</w:t>
            </w:r>
            <w:r>
              <w:rPr>
                <w:rFonts w:ascii="Calibri" w:hAnsi="Calibri"/>
                <w:noProof/>
                <w:sz w:val="22"/>
                <w:szCs w:val="22"/>
              </w:rPr>
              <w:t xml:space="preserve"> </w:t>
            </w:r>
            <w:r w:rsidRPr="00716AF9">
              <w:rPr>
                <w:rFonts w:ascii="Calibri" w:hAnsi="Calibri"/>
                <w:noProof/>
                <w:sz w:val="22"/>
                <w:szCs w:val="22"/>
              </w:rPr>
              <w:t>Mithilfe</w:t>
            </w:r>
            <w:r>
              <w:rPr>
                <w:rFonts w:ascii="Calibri" w:hAnsi="Calibri"/>
                <w:noProof/>
                <w:sz w:val="22"/>
                <w:szCs w:val="22"/>
              </w:rPr>
              <w:t xml:space="preserve"> </w:t>
            </w:r>
            <w:r w:rsidRPr="00716AF9">
              <w:rPr>
                <w:rFonts w:ascii="Calibri" w:hAnsi="Calibri"/>
                <w:noProof/>
                <w:sz w:val="22"/>
                <w:szCs w:val="22"/>
              </w:rPr>
              <w:t>der</w:t>
            </w:r>
            <w:r>
              <w:rPr>
                <w:rFonts w:ascii="Calibri" w:hAnsi="Calibri"/>
                <w:noProof/>
                <w:sz w:val="22"/>
                <w:szCs w:val="22"/>
              </w:rPr>
              <w:t xml:space="preserve"> </w:t>
            </w:r>
            <w:r w:rsidRPr="00716AF9">
              <w:rPr>
                <w:rFonts w:ascii="Calibri" w:hAnsi="Calibri"/>
                <w:noProof/>
                <w:sz w:val="22"/>
                <w:szCs w:val="22"/>
              </w:rPr>
              <w:t>praktischen</w:t>
            </w:r>
            <w:r>
              <w:rPr>
                <w:rFonts w:ascii="Calibri" w:hAnsi="Calibri"/>
                <w:noProof/>
                <w:sz w:val="22"/>
                <w:szCs w:val="22"/>
              </w:rPr>
              <w:t xml:space="preserve"> </w:t>
            </w:r>
            <w:r w:rsidRPr="00716AF9">
              <w:rPr>
                <w:rFonts w:ascii="Calibri" w:hAnsi="Calibri"/>
                <w:noProof/>
                <w:sz w:val="22"/>
                <w:szCs w:val="22"/>
              </w:rPr>
              <w:t>Smart</w:t>
            </w:r>
            <w:r>
              <w:rPr>
                <w:rFonts w:ascii="Calibri" w:hAnsi="Calibri"/>
                <w:noProof/>
                <w:sz w:val="22"/>
                <w:szCs w:val="22"/>
              </w:rPr>
              <w:t xml:space="preserve"> </w:t>
            </w:r>
            <w:r w:rsidRPr="00716AF9">
              <w:rPr>
                <w:rFonts w:ascii="Calibri" w:hAnsi="Calibri"/>
                <w:noProof/>
                <w:sz w:val="22"/>
                <w:szCs w:val="22"/>
              </w:rPr>
              <w:t>Connect</w:t>
            </w:r>
            <w:r>
              <w:rPr>
                <w:rFonts w:ascii="Calibri" w:hAnsi="Calibri"/>
                <w:noProof/>
                <w:sz w:val="22"/>
                <w:szCs w:val="22"/>
              </w:rPr>
              <w:t xml:space="preserve"> </w:t>
            </w:r>
            <w:r w:rsidRPr="00716AF9">
              <w:rPr>
                <w:rFonts w:ascii="Calibri" w:hAnsi="Calibri"/>
                <w:noProof/>
                <w:sz w:val="22"/>
                <w:szCs w:val="22"/>
              </w:rPr>
              <w:t>App</w:t>
            </w:r>
            <w:r>
              <w:rPr>
                <w:rFonts w:ascii="Calibri" w:hAnsi="Calibri"/>
                <w:noProof/>
                <w:sz w:val="22"/>
                <w:szCs w:val="22"/>
              </w:rPr>
              <w:t xml:space="preserve"> </w:t>
            </w:r>
            <w:r w:rsidRPr="00716AF9">
              <w:rPr>
                <w:rFonts w:ascii="Calibri" w:hAnsi="Calibri"/>
                <w:noProof/>
                <w:sz w:val="22"/>
                <w:szCs w:val="22"/>
              </w:rPr>
              <w:t>lassen</w:t>
            </w:r>
            <w:r>
              <w:rPr>
                <w:rFonts w:ascii="Calibri" w:hAnsi="Calibri"/>
                <w:noProof/>
                <w:sz w:val="22"/>
                <w:szCs w:val="22"/>
              </w:rPr>
              <w:t xml:space="preserve"> </w:t>
            </w:r>
            <w:r w:rsidRPr="00716AF9">
              <w:rPr>
                <w:rFonts w:ascii="Calibri" w:hAnsi="Calibri"/>
                <w:noProof/>
                <w:sz w:val="22"/>
                <w:szCs w:val="22"/>
              </w:rPr>
              <w:t>sich</w:t>
            </w:r>
            <w:r>
              <w:rPr>
                <w:rFonts w:ascii="Calibri" w:hAnsi="Calibri"/>
                <w:noProof/>
                <w:sz w:val="22"/>
                <w:szCs w:val="22"/>
              </w:rPr>
              <w:t xml:space="preserve"> </w:t>
            </w:r>
            <w:r w:rsidRPr="00716AF9">
              <w:rPr>
                <w:rFonts w:ascii="Calibri" w:hAnsi="Calibri"/>
                <w:noProof/>
                <w:sz w:val="22"/>
                <w:szCs w:val="22"/>
              </w:rPr>
              <w:t>alle</w:t>
            </w:r>
            <w:r>
              <w:rPr>
                <w:rFonts w:ascii="Calibri" w:hAnsi="Calibri"/>
                <w:noProof/>
                <w:sz w:val="22"/>
                <w:szCs w:val="22"/>
              </w:rPr>
              <w:t xml:space="preserve"> </w:t>
            </w:r>
            <w:r w:rsidRPr="00716AF9">
              <w:rPr>
                <w:rFonts w:ascii="Calibri" w:hAnsi="Calibri"/>
                <w:noProof/>
                <w:sz w:val="22"/>
                <w:szCs w:val="22"/>
              </w:rPr>
              <w:t>Einstellungen</w:t>
            </w:r>
            <w:r>
              <w:rPr>
                <w:rFonts w:ascii="Calibri" w:hAnsi="Calibri"/>
                <w:noProof/>
                <w:sz w:val="22"/>
                <w:szCs w:val="22"/>
              </w:rPr>
              <w:t xml:space="preserve"> </w:t>
            </w:r>
            <w:r w:rsidRPr="00716AF9">
              <w:rPr>
                <w:rFonts w:ascii="Calibri" w:hAnsi="Calibri"/>
                <w:noProof/>
                <w:sz w:val="22"/>
                <w:szCs w:val="22"/>
              </w:rPr>
              <w:t>bequem</w:t>
            </w:r>
            <w:r>
              <w:rPr>
                <w:rFonts w:ascii="Calibri" w:hAnsi="Calibri"/>
                <w:noProof/>
                <w:sz w:val="22"/>
                <w:szCs w:val="22"/>
              </w:rPr>
              <w:t xml:space="preserve"> </w:t>
            </w:r>
            <w:r w:rsidRPr="00716AF9">
              <w:rPr>
                <w:rFonts w:ascii="Calibri" w:hAnsi="Calibri"/>
                <w:noProof/>
                <w:sz w:val="22"/>
                <w:szCs w:val="22"/>
              </w:rPr>
              <w:t>anpassen</w:t>
            </w:r>
            <w:r>
              <w:rPr>
                <w:rFonts w:ascii="Calibri" w:hAnsi="Calibri"/>
                <w:noProof/>
                <w:sz w:val="22"/>
                <w:szCs w:val="22"/>
              </w:rPr>
              <w:t xml:space="preserve"> </w:t>
            </w:r>
            <w:r w:rsidRPr="00716AF9">
              <w:rPr>
                <w:rFonts w:ascii="Calibri" w:hAnsi="Calibri"/>
                <w:noProof/>
                <w:sz w:val="22"/>
                <w:szCs w:val="22"/>
              </w:rPr>
              <w:t>und</w:t>
            </w:r>
            <w:r>
              <w:rPr>
                <w:rFonts w:ascii="Calibri" w:hAnsi="Calibri"/>
                <w:noProof/>
                <w:sz w:val="22"/>
                <w:szCs w:val="22"/>
              </w:rPr>
              <w:t xml:space="preserve"> </w:t>
            </w:r>
            <w:r w:rsidRPr="00716AF9">
              <w:rPr>
                <w:rFonts w:ascii="Calibri" w:hAnsi="Calibri"/>
                <w:noProof/>
                <w:sz w:val="22"/>
                <w:szCs w:val="22"/>
              </w:rPr>
              <w:t>steuern,</w:t>
            </w:r>
            <w:r>
              <w:rPr>
                <w:rFonts w:ascii="Calibri" w:hAnsi="Calibri"/>
                <w:noProof/>
                <w:sz w:val="22"/>
                <w:szCs w:val="22"/>
              </w:rPr>
              <w:t xml:space="preserve"> </w:t>
            </w:r>
            <w:r w:rsidRPr="00716AF9">
              <w:rPr>
                <w:rFonts w:ascii="Calibri" w:hAnsi="Calibri"/>
                <w:noProof/>
                <w:sz w:val="22"/>
                <w:szCs w:val="22"/>
              </w:rPr>
              <w:t>ohne</w:t>
            </w:r>
            <w:r>
              <w:rPr>
                <w:rFonts w:ascii="Calibri" w:hAnsi="Calibri"/>
                <w:noProof/>
                <w:sz w:val="22"/>
                <w:szCs w:val="22"/>
              </w:rPr>
              <w:t xml:space="preserve"> </w:t>
            </w:r>
            <w:r w:rsidRPr="00716AF9">
              <w:rPr>
                <w:rFonts w:ascii="Calibri" w:hAnsi="Calibri"/>
                <w:noProof/>
                <w:sz w:val="22"/>
                <w:szCs w:val="22"/>
              </w:rPr>
              <w:t>das</w:t>
            </w:r>
            <w:r>
              <w:rPr>
                <w:rFonts w:ascii="Calibri" w:hAnsi="Calibri"/>
                <w:noProof/>
                <w:sz w:val="22"/>
                <w:szCs w:val="22"/>
              </w:rPr>
              <w:t xml:space="preserve"> </w:t>
            </w:r>
            <w:r w:rsidRPr="00716AF9">
              <w:rPr>
                <w:rFonts w:ascii="Calibri" w:hAnsi="Calibri"/>
                <w:noProof/>
                <w:sz w:val="22"/>
                <w:szCs w:val="22"/>
              </w:rPr>
              <w:t>Kind</w:t>
            </w:r>
            <w:r>
              <w:rPr>
                <w:rFonts w:ascii="Calibri" w:hAnsi="Calibri"/>
                <w:noProof/>
                <w:sz w:val="22"/>
                <w:szCs w:val="22"/>
              </w:rPr>
              <w:t xml:space="preserve"> </w:t>
            </w:r>
            <w:r w:rsidRPr="00716AF9">
              <w:rPr>
                <w:rFonts w:ascii="Calibri" w:hAnsi="Calibri"/>
                <w:noProof/>
                <w:sz w:val="22"/>
                <w:szCs w:val="22"/>
              </w:rPr>
              <w:t>im</w:t>
            </w:r>
            <w:r>
              <w:rPr>
                <w:rFonts w:ascii="Calibri" w:hAnsi="Calibri"/>
                <w:noProof/>
                <w:sz w:val="22"/>
                <w:szCs w:val="22"/>
              </w:rPr>
              <w:t xml:space="preserve"> </w:t>
            </w:r>
            <w:r w:rsidRPr="00716AF9">
              <w:rPr>
                <w:rFonts w:ascii="Calibri" w:hAnsi="Calibri"/>
                <w:noProof/>
                <w:sz w:val="22"/>
                <w:szCs w:val="22"/>
              </w:rPr>
              <w:t>Schlaf</w:t>
            </w:r>
            <w:r>
              <w:rPr>
                <w:rFonts w:ascii="Calibri" w:hAnsi="Calibri"/>
                <w:noProof/>
                <w:sz w:val="22"/>
                <w:szCs w:val="22"/>
              </w:rPr>
              <w:t xml:space="preserve"> </w:t>
            </w:r>
            <w:r w:rsidRPr="00716AF9">
              <w:rPr>
                <w:rFonts w:ascii="Calibri" w:hAnsi="Calibri"/>
                <w:noProof/>
                <w:sz w:val="22"/>
                <w:szCs w:val="22"/>
              </w:rPr>
              <w:t>zu</w:t>
            </w:r>
            <w:r>
              <w:rPr>
                <w:rFonts w:ascii="Calibri" w:hAnsi="Calibri"/>
                <w:noProof/>
                <w:sz w:val="22"/>
                <w:szCs w:val="22"/>
              </w:rPr>
              <w:t xml:space="preserve"> </w:t>
            </w:r>
            <w:r w:rsidRPr="00716AF9">
              <w:rPr>
                <w:rFonts w:ascii="Calibri" w:hAnsi="Calibri"/>
                <w:noProof/>
                <w:sz w:val="22"/>
                <w:szCs w:val="22"/>
              </w:rPr>
              <w:t>stören.</w:t>
            </w:r>
          </w:p>
        </w:tc>
        <w:tc>
          <w:tcPr>
            <w:tcW w:w="3119" w:type="dxa"/>
            <w:tcBorders>
              <w:top w:val="single" w:sz="6" w:space="0" w:color="auto"/>
              <w:bottom w:val="single" w:sz="6" w:space="0" w:color="auto"/>
            </w:tcBorders>
            <w:shd w:val="clear" w:color="auto" w:fill="auto"/>
          </w:tcPr>
          <w:p w14:paraId="2BCC35D1" w14:textId="77777777" w:rsidR="00151D95" w:rsidRPr="001978F3" w:rsidRDefault="00151D95" w:rsidP="00151D95">
            <w:pPr>
              <w:spacing w:beforeLines="60" w:before="144"/>
              <w:rPr>
                <w:rFonts w:ascii="Calibri" w:hAnsi="Calibri"/>
                <w:b/>
                <w:sz w:val="22"/>
                <w:szCs w:val="22"/>
              </w:rPr>
            </w:pPr>
            <w:r w:rsidRPr="001978F3">
              <w:rPr>
                <w:rFonts w:ascii="Calibri" w:hAnsi="Calibri"/>
                <w:b/>
                <w:sz w:val="22"/>
                <w:szCs w:val="22"/>
              </w:rPr>
              <w:t>Ansprechpartner:</w:t>
            </w:r>
          </w:p>
          <w:p w14:paraId="543957DC" w14:textId="77777777" w:rsidR="00151D95" w:rsidRPr="001978F3" w:rsidRDefault="00151D95" w:rsidP="00151D95">
            <w:pPr>
              <w:spacing w:line="360" w:lineRule="auto"/>
              <w:rPr>
                <w:rFonts w:ascii="Calibri" w:hAnsi="Calibri"/>
                <w:sz w:val="22"/>
                <w:szCs w:val="22"/>
              </w:rPr>
            </w:pPr>
            <w:r w:rsidRPr="00716AF9">
              <w:rPr>
                <w:rFonts w:ascii="Calibri" w:hAnsi="Calibri"/>
                <w:noProof/>
                <w:sz w:val="22"/>
                <w:szCs w:val="22"/>
              </w:rPr>
              <w:t>Anne Polsak</w:t>
            </w:r>
          </w:p>
          <w:p w14:paraId="36EC70F5" w14:textId="77777777" w:rsidR="00151D95" w:rsidRPr="001978F3" w:rsidRDefault="00151D95" w:rsidP="00151D95">
            <w:pPr>
              <w:rPr>
                <w:rFonts w:ascii="Calibri" w:hAnsi="Calibri"/>
                <w:b/>
                <w:sz w:val="22"/>
                <w:szCs w:val="22"/>
              </w:rPr>
            </w:pPr>
            <w:r w:rsidRPr="001978F3">
              <w:rPr>
                <w:rFonts w:ascii="Calibri" w:hAnsi="Calibri"/>
                <w:b/>
                <w:sz w:val="22"/>
                <w:szCs w:val="22"/>
              </w:rPr>
              <w:t xml:space="preserve">Telefon: </w:t>
            </w:r>
          </w:p>
          <w:p w14:paraId="27B63F45" w14:textId="77777777" w:rsidR="00151D95" w:rsidRPr="001978F3" w:rsidRDefault="00151D95" w:rsidP="00151D95">
            <w:pPr>
              <w:spacing w:line="360" w:lineRule="auto"/>
              <w:rPr>
                <w:rFonts w:ascii="Calibri" w:hAnsi="Calibri"/>
                <w:sz w:val="22"/>
                <w:szCs w:val="22"/>
              </w:rPr>
            </w:pPr>
            <w:r>
              <w:rPr>
                <w:rFonts w:ascii="Calibri" w:hAnsi="Calibri"/>
                <w:noProof/>
                <w:sz w:val="22"/>
                <w:szCs w:val="22"/>
              </w:rPr>
              <w:t>0</w:t>
            </w:r>
            <w:r w:rsidRPr="00716AF9">
              <w:rPr>
                <w:rFonts w:ascii="Calibri" w:hAnsi="Calibri"/>
                <w:noProof/>
                <w:sz w:val="22"/>
                <w:szCs w:val="22"/>
              </w:rPr>
              <w:t>69</w:t>
            </w:r>
            <w:r>
              <w:rPr>
                <w:rFonts w:ascii="Calibri" w:hAnsi="Calibri"/>
                <w:noProof/>
                <w:sz w:val="22"/>
                <w:szCs w:val="22"/>
              </w:rPr>
              <w:t xml:space="preserve"> /</w:t>
            </w:r>
            <w:r w:rsidRPr="00716AF9">
              <w:rPr>
                <w:rFonts w:ascii="Calibri" w:hAnsi="Calibri"/>
                <w:noProof/>
                <w:sz w:val="22"/>
                <w:szCs w:val="22"/>
              </w:rPr>
              <w:t xml:space="preserve"> 795330 605</w:t>
            </w:r>
          </w:p>
          <w:p w14:paraId="15A612DC" w14:textId="77777777" w:rsidR="00151D95" w:rsidRPr="001978F3" w:rsidRDefault="00151D95" w:rsidP="00151D95">
            <w:pPr>
              <w:rPr>
                <w:rFonts w:ascii="Calibri" w:hAnsi="Calibri"/>
                <w:sz w:val="22"/>
                <w:szCs w:val="22"/>
              </w:rPr>
            </w:pPr>
            <w:r w:rsidRPr="001978F3">
              <w:rPr>
                <w:rFonts w:ascii="Calibri" w:hAnsi="Calibri"/>
                <w:b/>
                <w:sz w:val="22"/>
                <w:szCs w:val="22"/>
              </w:rPr>
              <w:t>E-Mail:</w:t>
            </w:r>
          </w:p>
          <w:p w14:paraId="1F2E3EC4" w14:textId="77777777" w:rsidR="00151D95" w:rsidRPr="001978F3" w:rsidRDefault="00151D95" w:rsidP="00151D95">
            <w:pPr>
              <w:spacing w:line="360" w:lineRule="auto"/>
              <w:rPr>
                <w:rFonts w:ascii="Calibri" w:hAnsi="Calibri"/>
                <w:spacing w:val="-6"/>
                <w:sz w:val="22"/>
                <w:szCs w:val="22"/>
              </w:rPr>
            </w:pPr>
            <w:r w:rsidRPr="00716AF9">
              <w:rPr>
                <w:rFonts w:ascii="Calibri" w:hAnsi="Calibri"/>
                <w:noProof/>
                <w:spacing w:val="-6"/>
                <w:sz w:val="22"/>
                <w:szCs w:val="22"/>
              </w:rPr>
              <w:t>anne.polsak@mattel.com</w:t>
            </w:r>
          </w:p>
          <w:p w14:paraId="4C2AAB8F" w14:textId="77777777" w:rsidR="00151D95" w:rsidRPr="001978F3" w:rsidRDefault="00151D95" w:rsidP="00151D95">
            <w:pPr>
              <w:rPr>
                <w:rFonts w:ascii="Calibri" w:hAnsi="Calibri"/>
                <w:b/>
                <w:sz w:val="22"/>
                <w:szCs w:val="22"/>
              </w:rPr>
            </w:pPr>
            <w:r w:rsidRPr="001978F3">
              <w:rPr>
                <w:rFonts w:ascii="Calibri" w:hAnsi="Calibri"/>
                <w:b/>
                <w:sz w:val="22"/>
                <w:szCs w:val="22"/>
              </w:rPr>
              <w:t>Internet:</w:t>
            </w:r>
          </w:p>
          <w:p w14:paraId="1C047C4C" w14:textId="77777777" w:rsidR="00151D95" w:rsidRPr="001978F3" w:rsidRDefault="00151D95" w:rsidP="00151D95">
            <w:pPr>
              <w:spacing w:afterLines="60" w:after="144"/>
              <w:rPr>
                <w:rFonts w:ascii="Calibri" w:hAnsi="Calibri"/>
                <w:sz w:val="22"/>
                <w:szCs w:val="22"/>
              </w:rPr>
            </w:pPr>
            <w:r w:rsidRPr="00716AF9">
              <w:rPr>
                <w:rFonts w:ascii="Calibri" w:hAnsi="Calibri"/>
                <w:noProof/>
                <w:sz w:val="22"/>
                <w:szCs w:val="22"/>
              </w:rPr>
              <w:t>news.mattel.de</w:t>
            </w:r>
          </w:p>
        </w:tc>
      </w:tr>
      <w:tr w:rsidR="00BB4AA4" w:rsidRPr="00942EAA" w14:paraId="30A1E123" w14:textId="77777777" w:rsidTr="00D17EC0">
        <w:trPr>
          <w:cantSplit/>
          <w:trHeight w:val="567"/>
        </w:trPr>
        <w:tc>
          <w:tcPr>
            <w:tcW w:w="4157" w:type="dxa"/>
            <w:tcBorders>
              <w:top w:val="single" w:sz="6" w:space="0" w:color="auto"/>
              <w:bottom w:val="single" w:sz="6" w:space="0" w:color="auto"/>
            </w:tcBorders>
            <w:shd w:val="clear" w:color="auto" w:fill="auto"/>
          </w:tcPr>
          <w:p w14:paraId="58D31A18" w14:textId="77777777" w:rsidR="00BB4AA4" w:rsidRPr="007E5EA5" w:rsidRDefault="00BB4AA4" w:rsidP="00BB4AA4">
            <w:pPr>
              <w:pStyle w:val="berschrift1"/>
              <w:spacing w:before="120"/>
              <w:rPr>
                <w:rFonts w:ascii="Calibri" w:hAnsi="Calibri"/>
                <w:sz w:val="22"/>
                <w:szCs w:val="22"/>
                <w:lang w:val="en-US"/>
              </w:rPr>
            </w:pPr>
            <w:r w:rsidRPr="007E5EA5">
              <w:rPr>
                <w:rFonts w:ascii="Calibri" w:hAnsi="Calibri"/>
                <w:noProof/>
                <w:sz w:val="22"/>
                <w:szCs w:val="22"/>
                <w:lang w:val="en-US"/>
              </w:rPr>
              <w:t>Micro Air Hopper</w:t>
            </w:r>
          </w:p>
          <w:p w14:paraId="359CF7BE" w14:textId="77777777" w:rsidR="00BB4AA4" w:rsidRPr="007E5EA5" w:rsidRDefault="00BB4AA4" w:rsidP="00BB4AA4">
            <w:pPr>
              <w:rPr>
                <w:lang w:val="en-US"/>
              </w:rPr>
            </w:pPr>
          </w:p>
          <w:p w14:paraId="61D8F283" w14:textId="77777777" w:rsidR="00BB4AA4" w:rsidRPr="007E5EA5" w:rsidRDefault="00BB4AA4" w:rsidP="00BB4AA4">
            <w:pPr>
              <w:rPr>
                <w:rFonts w:ascii="Calibri" w:hAnsi="Calibri"/>
                <w:sz w:val="22"/>
                <w:szCs w:val="22"/>
                <w:lang w:val="en-US"/>
              </w:rPr>
            </w:pPr>
            <w:r w:rsidRPr="007E5EA5">
              <w:rPr>
                <w:rFonts w:ascii="Calibri" w:hAnsi="Calibri"/>
                <w:noProof/>
                <w:sz w:val="22"/>
                <w:szCs w:val="22"/>
                <w:lang w:val="en-US"/>
              </w:rPr>
              <w:t>Micro Mobility Systems AG</w:t>
            </w:r>
          </w:p>
          <w:p w14:paraId="5ADC7829" w14:textId="77777777" w:rsidR="00BB4AA4" w:rsidRPr="007E5EA5" w:rsidRDefault="00BB4AA4" w:rsidP="00BB4AA4">
            <w:pPr>
              <w:rPr>
                <w:rFonts w:ascii="Calibri" w:hAnsi="Calibri"/>
                <w:sz w:val="22"/>
                <w:szCs w:val="22"/>
                <w:lang w:val="en-US"/>
              </w:rPr>
            </w:pPr>
          </w:p>
          <w:p w14:paraId="56FA9E4D" w14:textId="77777777" w:rsidR="00BB4AA4" w:rsidRPr="001978F3" w:rsidRDefault="00BB4AA4" w:rsidP="00BB4AA4">
            <w:pPr>
              <w:rPr>
                <w:rFonts w:ascii="Calibri" w:hAnsi="Calibri"/>
                <w:sz w:val="22"/>
                <w:szCs w:val="22"/>
              </w:rPr>
            </w:pPr>
            <w:r w:rsidRPr="001978F3">
              <w:rPr>
                <w:rFonts w:ascii="Calibri" w:hAnsi="Calibri"/>
                <w:sz w:val="22"/>
                <w:szCs w:val="22"/>
              </w:rPr>
              <w:t xml:space="preserve">Altersangabe: </w:t>
            </w:r>
            <w:r>
              <w:rPr>
                <w:rFonts w:ascii="Calibri" w:hAnsi="Calibri"/>
                <w:sz w:val="22"/>
                <w:szCs w:val="22"/>
              </w:rPr>
              <w:t xml:space="preserve">ab </w:t>
            </w:r>
            <w:r>
              <w:rPr>
                <w:rFonts w:ascii="Calibri" w:hAnsi="Calibri"/>
                <w:noProof/>
                <w:sz w:val="22"/>
                <w:szCs w:val="22"/>
              </w:rPr>
              <w:t xml:space="preserve">12 </w:t>
            </w:r>
            <w:r w:rsidRPr="00716AF9">
              <w:rPr>
                <w:rFonts w:ascii="Calibri" w:hAnsi="Calibri"/>
                <w:noProof/>
                <w:sz w:val="22"/>
                <w:szCs w:val="22"/>
              </w:rPr>
              <w:t>Monate</w:t>
            </w:r>
            <w:r>
              <w:rPr>
                <w:rFonts w:ascii="Calibri" w:hAnsi="Calibri"/>
                <w:noProof/>
                <w:sz w:val="22"/>
                <w:szCs w:val="22"/>
              </w:rPr>
              <w:t>n</w:t>
            </w:r>
          </w:p>
          <w:p w14:paraId="6797CEE8" w14:textId="77777777" w:rsidR="00BB4AA4" w:rsidRPr="001978F3" w:rsidRDefault="00BB4AA4" w:rsidP="00BB4AA4">
            <w:pPr>
              <w:rPr>
                <w:rFonts w:ascii="Calibri" w:hAnsi="Calibri"/>
                <w:sz w:val="22"/>
                <w:szCs w:val="22"/>
              </w:rPr>
            </w:pPr>
          </w:p>
          <w:p w14:paraId="45E97971" w14:textId="77777777" w:rsidR="00BB4AA4" w:rsidRPr="001978F3" w:rsidRDefault="00BB4AA4" w:rsidP="00BB4AA4">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 xml:space="preserve">49.00 </w:t>
            </w:r>
            <w:r>
              <w:rPr>
                <w:rFonts w:ascii="Calibri" w:hAnsi="Calibri"/>
                <w:noProof/>
                <w:sz w:val="22"/>
                <w:szCs w:val="22"/>
              </w:rPr>
              <w:t>Euro</w:t>
            </w:r>
          </w:p>
          <w:p w14:paraId="28E4B1C1" w14:textId="77777777" w:rsidR="00BB4AA4" w:rsidRPr="001978F3" w:rsidRDefault="00BB4AA4" w:rsidP="00BB4AA4">
            <w:pPr>
              <w:rPr>
                <w:rFonts w:ascii="Calibri" w:hAnsi="Calibri"/>
                <w:sz w:val="22"/>
                <w:szCs w:val="22"/>
              </w:rPr>
            </w:pPr>
          </w:p>
          <w:p w14:paraId="6883FA73" w14:textId="77777777" w:rsidR="00BB4AA4" w:rsidRPr="001978F3" w:rsidRDefault="00BB4AA4" w:rsidP="00BB4AA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HP0001</w:t>
            </w:r>
          </w:p>
          <w:p w14:paraId="2A2BF69B" w14:textId="77777777" w:rsidR="00BB4AA4" w:rsidRPr="001978F3" w:rsidRDefault="00BB4AA4" w:rsidP="00BB4AA4">
            <w:pPr>
              <w:rPr>
                <w:rFonts w:ascii="Calibri" w:hAnsi="Calibri"/>
                <w:sz w:val="22"/>
                <w:szCs w:val="22"/>
              </w:rPr>
            </w:pPr>
          </w:p>
          <w:p w14:paraId="73A05034" w14:textId="77777777" w:rsidR="00BB4AA4" w:rsidRPr="001978F3" w:rsidRDefault="00BB4AA4" w:rsidP="00BB4AA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7630053529260</w:t>
            </w:r>
          </w:p>
          <w:p w14:paraId="6831C80F" w14:textId="77777777" w:rsidR="00BB4AA4" w:rsidRPr="001978F3" w:rsidRDefault="00BB4AA4" w:rsidP="00BB4AA4"/>
        </w:tc>
        <w:tc>
          <w:tcPr>
            <w:tcW w:w="8505" w:type="dxa"/>
            <w:tcBorders>
              <w:top w:val="single" w:sz="6" w:space="0" w:color="auto"/>
              <w:bottom w:val="single" w:sz="6" w:space="0" w:color="auto"/>
            </w:tcBorders>
            <w:shd w:val="clear" w:color="auto" w:fill="auto"/>
          </w:tcPr>
          <w:p w14:paraId="58D4DA50" w14:textId="77777777" w:rsidR="00BB4AA4" w:rsidRDefault="00BB4AA4" w:rsidP="00BB4AA4">
            <w:pPr>
              <w:pStyle w:val="berschrift1"/>
              <w:spacing w:before="120"/>
              <w:rPr>
                <w:rFonts w:ascii="Calibri" w:hAnsi="Calibri"/>
                <w:noProof/>
                <w:color w:val="FF0000"/>
                <w:sz w:val="22"/>
                <w:szCs w:val="22"/>
              </w:rPr>
            </w:pPr>
            <w:r w:rsidRPr="00716AF9">
              <w:rPr>
                <w:rFonts w:ascii="Calibri" w:hAnsi="Calibri"/>
                <w:noProof/>
                <w:color w:val="FF0000"/>
                <w:sz w:val="22"/>
                <w:szCs w:val="22"/>
              </w:rPr>
              <w:t>Micro Air Hopper</w:t>
            </w:r>
          </w:p>
          <w:p w14:paraId="78C81A5B" w14:textId="77777777" w:rsidR="008B04EE" w:rsidRDefault="008B04EE" w:rsidP="008B04EE"/>
          <w:p w14:paraId="21D07C1D" w14:textId="77777777" w:rsidR="001D7F32" w:rsidRPr="00A200C0" w:rsidRDefault="001D7F32" w:rsidP="001D7F32">
            <w:pPr>
              <w:rPr>
                <w:rFonts w:ascii="Calibri" w:hAnsi="Calibri"/>
                <w:b/>
                <w:noProof/>
                <w:sz w:val="22"/>
                <w:szCs w:val="22"/>
              </w:rPr>
            </w:pPr>
            <w:r w:rsidRPr="00A200C0">
              <w:rPr>
                <w:rFonts w:ascii="Calibri" w:hAnsi="Calibri"/>
                <w:b/>
                <w:noProof/>
                <w:sz w:val="22"/>
                <w:szCs w:val="22"/>
              </w:rPr>
              <w:t>Fördert die Balance der Kids</w:t>
            </w:r>
          </w:p>
          <w:p w14:paraId="5EE575D8" w14:textId="56363708" w:rsidR="00BB4AA4" w:rsidRPr="001978F3" w:rsidRDefault="001D7F32" w:rsidP="001D7F32">
            <w:pPr>
              <w:autoSpaceDE w:val="0"/>
              <w:autoSpaceDN w:val="0"/>
              <w:adjustRightInd w:val="0"/>
              <w:spacing w:beforeLines="60" w:before="144" w:afterLines="60" w:after="144"/>
              <w:rPr>
                <w:rFonts w:ascii="Calibri" w:hAnsi="Calibri"/>
                <w:sz w:val="22"/>
                <w:szCs w:val="22"/>
              </w:rPr>
            </w:pPr>
            <w:r w:rsidRPr="00A200C0">
              <w:rPr>
                <w:rFonts w:ascii="Calibri" w:hAnsi="Calibri"/>
                <w:noProof/>
                <w:sz w:val="22"/>
                <w:szCs w:val="22"/>
              </w:rPr>
              <w:t>Der Micro Air Hopper kombiniert auf revolutionäre Art und Weise das bekannte Hüpfgefühl eines Springballs mit Fahrspaß auf Rädern. Das ergonomisch designte Kinderspielzeug besteht aus zwei Komponenten – einem aufblasbaren Hauptteil und einem Chassis mit 360-Grad PU Rollen, die besonders leise sind und keine Spuren hinterlassen. Mit dem Micro Air Hopper sind die Knirpse bereits vor den ersten Gehversuchen mobil und aktiv. Darüber hinaus wird die Koordinationsfähigkeit und Balance gefördert.</w:t>
            </w:r>
          </w:p>
        </w:tc>
        <w:tc>
          <w:tcPr>
            <w:tcW w:w="3119" w:type="dxa"/>
            <w:tcBorders>
              <w:top w:val="single" w:sz="6" w:space="0" w:color="auto"/>
              <w:bottom w:val="single" w:sz="6" w:space="0" w:color="auto"/>
            </w:tcBorders>
            <w:shd w:val="clear" w:color="auto" w:fill="auto"/>
          </w:tcPr>
          <w:p w14:paraId="23E6BF3B" w14:textId="77777777" w:rsidR="00BB4AA4" w:rsidRPr="001978F3" w:rsidRDefault="00BB4AA4" w:rsidP="00BB4AA4">
            <w:pPr>
              <w:spacing w:beforeLines="60" w:before="144"/>
              <w:rPr>
                <w:rFonts w:ascii="Calibri" w:hAnsi="Calibri"/>
                <w:b/>
                <w:sz w:val="22"/>
                <w:szCs w:val="22"/>
              </w:rPr>
            </w:pPr>
            <w:r w:rsidRPr="001978F3">
              <w:rPr>
                <w:rFonts w:ascii="Calibri" w:hAnsi="Calibri"/>
                <w:b/>
                <w:sz w:val="22"/>
                <w:szCs w:val="22"/>
              </w:rPr>
              <w:t>Ansprechpartner:</w:t>
            </w:r>
          </w:p>
          <w:p w14:paraId="6642F327" w14:textId="77777777" w:rsidR="00BB4AA4" w:rsidRPr="001978F3" w:rsidRDefault="00BB4AA4" w:rsidP="00BB4AA4">
            <w:pPr>
              <w:spacing w:line="360" w:lineRule="auto"/>
              <w:rPr>
                <w:rFonts w:ascii="Calibri" w:hAnsi="Calibri"/>
                <w:sz w:val="22"/>
                <w:szCs w:val="22"/>
              </w:rPr>
            </w:pPr>
            <w:r w:rsidRPr="00716AF9">
              <w:rPr>
                <w:rFonts w:ascii="Calibri" w:hAnsi="Calibri"/>
                <w:noProof/>
                <w:sz w:val="22"/>
                <w:szCs w:val="22"/>
              </w:rPr>
              <w:t>Jessica Stingl</w:t>
            </w:r>
          </w:p>
          <w:p w14:paraId="31770C44" w14:textId="77777777" w:rsidR="00BB4AA4" w:rsidRPr="001978F3" w:rsidRDefault="00BB4AA4" w:rsidP="00BB4AA4">
            <w:pPr>
              <w:rPr>
                <w:rFonts w:ascii="Calibri" w:hAnsi="Calibri"/>
                <w:b/>
                <w:sz w:val="22"/>
                <w:szCs w:val="22"/>
              </w:rPr>
            </w:pPr>
            <w:r w:rsidRPr="001978F3">
              <w:rPr>
                <w:rFonts w:ascii="Calibri" w:hAnsi="Calibri"/>
                <w:b/>
                <w:sz w:val="22"/>
                <w:szCs w:val="22"/>
              </w:rPr>
              <w:t xml:space="preserve">Telefon: </w:t>
            </w:r>
          </w:p>
          <w:p w14:paraId="3F1E5229" w14:textId="77777777" w:rsidR="00BB4AA4" w:rsidRPr="001978F3" w:rsidRDefault="00BB4AA4" w:rsidP="00BB4AA4">
            <w:pPr>
              <w:spacing w:line="360" w:lineRule="auto"/>
              <w:rPr>
                <w:rFonts w:ascii="Calibri" w:hAnsi="Calibri"/>
                <w:sz w:val="22"/>
                <w:szCs w:val="22"/>
              </w:rPr>
            </w:pPr>
            <w:r>
              <w:rPr>
                <w:rFonts w:ascii="Calibri" w:hAnsi="Calibri"/>
                <w:noProof/>
                <w:sz w:val="22"/>
                <w:szCs w:val="22"/>
              </w:rPr>
              <w:t>00</w:t>
            </w:r>
            <w:r w:rsidRPr="00716AF9">
              <w:rPr>
                <w:rFonts w:ascii="Calibri" w:hAnsi="Calibri"/>
                <w:noProof/>
                <w:sz w:val="22"/>
                <w:szCs w:val="22"/>
              </w:rPr>
              <w:t xml:space="preserve">41 </w:t>
            </w:r>
            <w:r>
              <w:rPr>
                <w:rFonts w:ascii="Calibri" w:hAnsi="Calibri"/>
                <w:noProof/>
                <w:sz w:val="22"/>
                <w:szCs w:val="22"/>
              </w:rPr>
              <w:t xml:space="preserve">/ </w:t>
            </w:r>
            <w:r w:rsidRPr="00716AF9">
              <w:rPr>
                <w:rFonts w:ascii="Calibri" w:hAnsi="Calibri"/>
                <w:noProof/>
                <w:sz w:val="22"/>
                <w:szCs w:val="22"/>
              </w:rPr>
              <w:t xml:space="preserve">44 </w:t>
            </w:r>
            <w:r>
              <w:rPr>
                <w:rFonts w:ascii="Calibri" w:hAnsi="Calibri"/>
                <w:noProof/>
                <w:sz w:val="22"/>
                <w:szCs w:val="22"/>
              </w:rPr>
              <w:t>/ 91318</w:t>
            </w:r>
            <w:r w:rsidRPr="00716AF9">
              <w:rPr>
                <w:rFonts w:ascii="Calibri" w:hAnsi="Calibri"/>
                <w:noProof/>
                <w:sz w:val="22"/>
                <w:szCs w:val="22"/>
              </w:rPr>
              <w:t>52</w:t>
            </w:r>
          </w:p>
          <w:p w14:paraId="0942D759" w14:textId="77777777" w:rsidR="00BB4AA4" w:rsidRPr="001978F3" w:rsidRDefault="00BB4AA4" w:rsidP="00BB4AA4">
            <w:pPr>
              <w:rPr>
                <w:rFonts w:ascii="Calibri" w:hAnsi="Calibri"/>
                <w:sz w:val="22"/>
                <w:szCs w:val="22"/>
              </w:rPr>
            </w:pPr>
            <w:r w:rsidRPr="001978F3">
              <w:rPr>
                <w:rFonts w:ascii="Calibri" w:hAnsi="Calibri"/>
                <w:b/>
                <w:sz w:val="22"/>
                <w:szCs w:val="22"/>
              </w:rPr>
              <w:t>E-Mail:</w:t>
            </w:r>
          </w:p>
          <w:p w14:paraId="644C2CC0" w14:textId="77777777" w:rsidR="00BB4AA4" w:rsidRPr="001978F3" w:rsidRDefault="00BB4AA4" w:rsidP="00BB4AA4">
            <w:pPr>
              <w:spacing w:line="360" w:lineRule="auto"/>
              <w:rPr>
                <w:rFonts w:ascii="Calibri" w:hAnsi="Calibri"/>
                <w:spacing w:val="-6"/>
                <w:sz w:val="22"/>
                <w:szCs w:val="22"/>
              </w:rPr>
            </w:pPr>
            <w:r w:rsidRPr="00716AF9">
              <w:rPr>
                <w:rFonts w:ascii="Calibri" w:hAnsi="Calibri"/>
                <w:noProof/>
                <w:spacing w:val="-6"/>
                <w:sz w:val="22"/>
                <w:szCs w:val="22"/>
              </w:rPr>
              <w:t>jessica.stingl@micro.ms</w:t>
            </w:r>
          </w:p>
          <w:p w14:paraId="595D9D29" w14:textId="77777777" w:rsidR="00BB4AA4" w:rsidRPr="001978F3" w:rsidRDefault="00BB4AA4" w:rsidP="00BB4AA4">
            <w:pPr>
              <w:rPr>
                <w:rFonts w:ascii="Calibri" w:hAnsi="Calibri"/>
                <w:b/>
                <w:sz w:val="22"/>
                <w:szCs w:val="22"/>
              </w:rPr>
            </w:pPr>
            <w:r w:rsidRPr="001978F3">
              <w:rPr>
                <w:rFonts w:ascii="Calibri" w:hAnsi="Calibri"/>
                <w:b/>
                <w:sz w:val="22"/>
                <w:szCs w:val="22"/>
              </w:rPr>
              <w:t>Internet:</w:t>
            </w:r>
          </w:p>
          <w:p w14:paraId="77631ECF" w14:textId="77777777" w:rsidR="00BB4AA4" w:rsidRPr="001978F3" w:rsidRDefault="00BB4AA4" w:rsidP="00BB4AA4">
            <w:pPr>
              <w:spacing w:afterLines="60" w:after="144"/>
              <w:rPr>
                <w:rFonts w:ascii="Calibri" w:hAnsi="Calibri"/>
                <w:sz w:val="22"/>
                <w:szCs w:val="22"/>
              </w:rPr>
            </w:pPr>
            <w:r w:rsidRPr="00716AF9">
              <w:rPr>
                <w:rFonts w:ascii="Calibri" w:hAnsi="Calibri"/>
                <w:noProof/>
                <w:sz w:val="22"/>
                <w:szCs w:val="22"/>
              </w:rPr>
              <w:t>www.micro-mobility.com</w:t>
            </w:r>
          </w:p>
        </w:tc>
      </w:tr>
      <w:tr w:rsidR="00DC453C" w:rsidRPr="00942EAA" w14:paraId="0F30F0A3" w14:textId="77777777" w:rsidTr="00D17EC0">
        <w:trPr>
          <w:cantSplit/>
          <w:trHeight w:val="567"/>
        </w:trPr>
        <w:tc>
          <w:tcPr>
            <w:tcW w:w="4157" w:type="dxa"/>
            <w:tcBorders>
              <w:top w:val="single" w:sz="6" w:space="0" w:color="auto"/>
              <w:bottom w:val="single" w:sz="6" w:space="0" w:color="auto"/>
            </w:tcBorders>
            <w:shd w:val="clear" w:color="auto" w:fill="auto"/>
          </w:tcPr>
          <w:p w14:paraId="4D46D1F5" w14:textId="77777777" w:rsidR="00DC453C" w:rsidRPr="00247232" w:rsidRDefault="00DC453C" w:rsidP="00DC453C">
            <w:pPr>
              <w:pStyle w:val="berschrift1"/>
              <w:spacing w:before="120"/>
              <w:rPr>
                <w:rFonts w:ascii="Calibri" w:hAnsi="Calibri"/>
                <w:sz w:val="22"/>
                <w:szCs w:val="22"/>
                <w:lang w:val="en-US"/>
              </w:rPr>
            </w:pPr>
            <w:r w:rsidRPr="00247232">
              <w:rPr>
                <w:rFonts w:ascii="Calibri" w:hAnsi="Calibri"/>
                <w:noProof/>
                <w:sz w:val="22"/>
                <w:szCs w:val="22"/>
                <w:lang w:val="en-US"/>
              </w:rPr>
              <w:lastRenderedPageBreak/>
              <w:t>Schildkröt Dual Line Sport Kite 1.3</w:t>
            </w:r>
          </w:p>
          <w:p w14:paraId="30F18077" w14:textId="77777777" w:rsidR="00DC453C" w:rsidRPr="00247232" w:rsidRDefault="00DC453C" w:rsidP="00DC453C">
            <w:pPr>
              <w:rPr>
                <w:lang w:val="en-US"/>
              </w:rPr>
            </w:pPr>
          </w:p>
          <w:p w14:paraId="3BDA349D" w14:textId="77777777" w:rsidR="00DC453C" w:rsidRPr="001978F3" w:rsidRDefault="00DC453C" w:rsidP="00DC453C">
            <w:pPr>
              <w:rPr>
                <w:rFonts w:ascii="Calibri" w:hAnsi="Calibri"/>
                <w:sz w:val="22"/>
                <w:szCs w:val="22"/>
              </w:rPr>
            </w:pPr>
            <w:r w:rsidRPr="00716AF9">
              <w:rPr>
                <w:rFonts w:ascii="Calibri" w:hAnsi="Calibri"/>
                <w:noProof/>
                <w:sz w:val="22"/>
                <w:szCs w:val="22"/>
              </w:rPr>
              <w:t>MTS Sportartikel Vertriebs GmbH</w:t>
            </w:r>
          </w:p>
          <w:p w14:paraId="3D214DA4" w14:textId="77777777" w:rsidR="00DC453C" w:rsidRPr="001978F3" w:rsidRDefault="00DC453C" w:rsidP="00DC453C">
            <w:pPr>
              <w:rPr>
                <w:rFonts w:ascii="Calibri" w:hAnsi="Calibri"/>
                <w:sz w:val="22"/>
                <w:szCs w:val="22"/>
              </w:rPr>
            </w:pPr>
          </w:p>
          <w:p w14:paraId="41AC67EA" w14:textId="77777777" w:rsidR="00DC453C" w:rsidRPr="001978F3" w:rsidRDefault="00DC453C" w:rsidP="00DC453C">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8 Jahren</w:t>
            </w:r>
          </w:p>
          <w:p w14:paraId="0E1B65F6" w14:textId="77777777" w:rsidR="00DC453C" w:rsidRPr="001978F3" w:rsidRDefault="00DC453C" w:rsidP="00DC453C">
            <w:pPr>
              <w:rPr>
                <w:rFonts w:ascii="Calibri" w:hAnsi="Calibri"/>
                <w:sz w:val="22"/>
                <w:szCs w:val="22"/>
              </w:rPr>
            </w:pPr>
          </w:p>
          <w:p w14:paraId="4C233BB3" w14:textId="77777777" w:rsidR="00DC453C" w:rsidRPr="001978F3" w:rsidRDefault="00DC453C" w:rsidP="00DC453C">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34,99</w:t>
            </w:r>
            <w:r>
              <w:rPr>
                <w:rFonts w:ascii="Calibri" w:hAnsi="Calibri"/>
                <w:noProof/>
                <w:sz w:val="22"/>
                <w:szCs w:val="22"/>
              </w:rPr>
              <w:t xml:space="preserve"> Euro</w:t>
            </w:r>
          </w:p>
          <w:p w14:paraId="7EB617BE" w14:textId="77777777" w:rsidR="00DC453C" w:rsidRPr="001978F3" w:rsidRDefault="00DC453C" w:rsidP="00DC453C">
            <w:pPr>
              <w:rPr>
                <w:rFonts w:ascii="Calibri" w:hAnsi="Calibri"/>
                <w:sz w:val="22"/>
                <w:szCs w:val="22"/>
              </w:rPr>
            </w:pPr>
          </w:p>
          <w:p w14:paraId="2AB9CC6F" w14:textId="77777777" w:rsidR="00DC453C" w:rsidRPr="001978F3" w:rsidRDefault="00DC453C" w:rsidP="00DC453C">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970450</w:t>
            </w:r>
          </w:p>
          <w:p w14:paraId="34E49445" w14:textId="77777777" w:rsidR="00DC453C" w:rsidRPr="001978F3" w:rsidRDefault="00DC453C" w:rsidP="00DC453C">
            <w:pPr>
              <w:rPr>
                <w:rFonts w:ascii="Calibri" w:hAnsi="Calibri"/>
                <w:sz w:val="22"/>
                <w:szCs w:val="22"/>
              </w:rPr>
            </w:pPr>
          </w:p>
          <w:p w14:paraId="4018DBA8" w14:textId="77777777" w:rsidR="00DC453C" w:rsidRPr="001978F3" w:rsidRDefault="00DC453C" w:rsidP="00DC453C">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4000885704501</w:t>
            </w:r>
          </w:p>
          <w:p w14:paraId="14AF858A" w14:textId="77777777" w:rsidR="00DC453C" w:rsidRPr="001978F3" w:rsidRDefault="00DC453C" w:rsidP="00DC453C"/>
        </w:tc>
        <w:tc>
          <w:tcPr>
            <w:tcW w:w="8505" w:type="dxa"/>
            <w:tcBorders>
              <w:top w:val="single" w:sz="6" w:space="0" w:color="auto"/>
              <w:bottom w:val="single" w:sz="6" w:space="0" w:color="auto"/>
            </w:tcBorders>
            <w:shd w:val="clear" w:color="auto" w:fill="auto"/>
          </w:tcPr>
          <w:p w14:paraId="2CA2B9E1" w14:textId="77777777" w:rsidR="00DC453C" w:rsidRPr="00247232" w:rsidRDefault="00DC453C" w:rsidP="00DC453C">
            <w:pPr>
              <w:pStyle w:val="berschrift1"/>
              <w:spacing w:before="120"/>
              <w:rPr>
                <w:rFonts w:ascii="Calibri" w:hAnsi="Calibri"/>
                <w:noProof/>
                <w:color w:val="FF0000"/>
                <w:sz w:val="22"/>
                <w:szCs w:val="22"/>
                <w:lang w:val="en-US"/>
              </w:rPr>
            </w:pPr>
            <w:r w:rsidRPr="00247232">
              <w:rPr>
                <w:rFonts w:ascii="Calibri" w:hAnsi="Calibri"/>
                <w:noProof/>
                <w:color w:val="FF0000"/>
                <w:sz w:val="22"/>
                <w:szCs w:val="22"/>
                <w:lang w:val="en-US"/>
              </w:rPr>
              <w:t>Schildkröt Dual Line Sport Kite 1.3</w:t>
            </w:r>
          </w:p>
          <w:p w14:paraId="79C1AFCC" w14:textId="77777777" w:rsidR="00DC453C" w:rsidRPr="00247232" w:rsidRDefault="00DC453C" w:rsidP="00DC453C">
            <w:pPr>
              <w:rPr>
                <w:lang w:val="en-US"/>
              </w:rPr>
            </w:pPr>
          </w:p>
          <w:p w14:paraId="168214C1" w14:textId="77777777" w:rsidR="00DC453C" w:rsidRPr="004D63ED" w:rsidRDefault="00DC453C" w:rsidP="00DC453C">
            <w:pPr>
              <w:rPr>
                <w:rFonts w:ascii="Calibri" w:hAnsi="Calibri"/>
                <w:b/>
                <w:noProof/>
                <w:sz w:val="22"/>
                <w:szCs w:val="22"/>
              </w:rPr>
            </w:pPr>
            <w:r w:rsidRPr="004D63ED">
              <w:rPr>
                <w:rFonts w:ascii="Calibri" w:hAnsi="Calibri"/>
                <w:b/>
                <w:noProof/>
                <w:sz w:val="22"/>
                <w:szCs w:val="22"/>
              </w:rPr>
              <w:t>Hochwertiger Lenkdrache für Outdoor-Fans</w:t>
            </w:r>
          </w:p>
          <w:p w14:paraId="1762FC78" w14:textId="77777777" w:rsidR="00DC453C" w:rsidRPr="001978F3" w:rsidRDefault="00DC453C" w:rsidP="00DC453C">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Die brandneue</w:t>
            </w:r>
            <w:r>
              <w:rPr>
                <w:rFonts w:ascii="Calibri" w:hAnsi="Calibri"/>
                <w:noProof/>
                <w:sz w:val="22"/>
                <w:szCs w:val="22"/>
              </w:rPr>
              <w:t>n</w:t>
            </w:r>
            <w:r w:rsidRPr="00716AF9">
              <w:rPr>
                <w:rFonts w:ascii="Calibri" w:hAnsi="Calibri"/>
                <w:noProof/>
                <w:sz w:val="22"/>
                <w:szCs w:val="22"/>
              </w:rPr>
              <w:t xml:space="preserve"> Schildkröt</w:t>
            </w:r>
            <w:r>
              <w:rPr>
                <w:rFonts w:ascii="Calibri" w:hAnsi="Calibri"/>
                <w:noProof/>
                <w:sz w:val="22"/>
                <w:szCs w:val="22"/>
              </w:rPr>
              <w:t>-</w:t>
            </w:r>
            <w:r w:rsidRPr="00716AF9">
              <w:rPr>
                <w:rFonts w:ascii="Calibri" w:hAnsi="Calibri"/>
                <w:noProof/>
                <w:sz w:val="22"/>
                <w:szCs w:val="22"/>
              </w:rPr>
              <w:t xml:space="preserve">Lenkmatten sind 2-liner Lenkdrachen ohne Stäbe, ähnlich einem Gleitschirm. Diese Konstruktion ermöglicht ein stabiles Flugverhalten, einfache Handhabung und das Fliegen ist leicht und schnell zu erlernen. Die Segel sind aus leichtem und robustem Ripstop-Polyester konstruiert, das auch Anfänger-Abstürze wegstecken </w:t>
            </w:r>
            <w:r>
              <w:rPr>
                <w:rFonts w:ascii="Calibri" w:hAnsi="Calibri"/>
                <w:noProof/>
                <w:sz w:val="22"/>
                <w:szCs w:val="22"/>
              </w:rPr>
              <w:t>kann. Durch die zwei Polyester-</w:t>
            </w:r>
            <w:r w:rsidRPr="00716AF9">
              <w:rPr>
                <w:rFonts w:ascii="Calibri" w:hAnsi="Calibri"/>
                <w:noProof/>
                <w:sz w:val="22"/>
                <w:szCs w:val="22"/>
              </w:rPr>
              <w:t>Leinen (25kp, 25m, auf Winder) mit Handschlaufen hat man die Matten stets optimal unter Kontr</w:t>
            </w:r>
            <w:r>
              <w:rPr>
                <w:rFonts w:ascii="Calibri" w:hAnsi="Calibri"/>
                <w:noProof/>
                <w:sz w:val="22"/>
                <w:szCs w:val="22"/>
              </w:rPr>
              <w:t>olle und es sind tolle Flugmanö</w:t>
            </w:r>
            <w:r w:rsidRPr="00716AF9">
              <w:rPr>
                <w:rFonts w:ascii="Calibri" w:hAnsi="Calibri"/>
                <w:noProof/>
                <w:sz w:val="22"/>
                <w:szCs w:val="22"/>
              </w:rPr>
              <w:t>ver und Tricks möglich. Die ideale Windstärke für die Lenkmatten ist 6-49km/h bzw. 3-6 Bft. Verpackt sind sie in einer praktischen Tasche und dadurch leicht zu transportieren und aufzubewahren. Die Schildkröt Lenkmatte 1.3 hat die Abmessungen 125x55cm (bzw. 0,69m2) und erzeugt nur schwächere Zugkräfte. Line: 2 x 25m.</w:t>
            </w:r>
          </w:p>
        </w:tc>
        <w:tc>
          <w:tcPr>
            <w:tcW w:w="3119" w:type="dxa"/>
            <w:tcBorders>
              <w:top w:val="single" w:sz="6" w:space="0" w:color="auto"/>
              <w:bottom w:val="single" w:sz="6" w:space="0" w:color="auto"/>
            </w:tcBorders>
            <w:shd w:val="clear" w:color="auto" w:fill="auto"/>
          </w:tcPr>
          <w:p w14:paraId="4B7C3E97" w14:textId="77777777" w:rsidR="00DC453C" w:rsidRPr="001978F3" w:rsidRDefault="00DC453C" w:rsidP="00DC453C">
            <w:pPr>
              <w:spacing w:beforeLines="60" w:before="144"/>
              <w:rPr>
                <w:rFonts w:ascii="Calibri" w:hAnsi="Calibri"/>
                <w:b/>
                <w:sz w:val="22"/>
                <w:szCs w:val="22"/>
              </w:rPr>
            </w:pPr>
            <w:r w:rsidRPr="001978F3">
              <w:rPr>
                <w:rFonts w:ascii="Calibri" w:hAnsi="Calibri"/>
                <w:b/>
                <w:sz w:val="22"/>
                <w:szCs w:val="22"/>
              </w:rPr>
              <w:t>Ansprechpartner:</w:t>
            </w:r>
          </w:p>
          <w:p w14:paraId="787A0D21" w14:textId="77777777" w:rsidR="00DC453C" w:rsidRPr="001978F3" w:rsidRDefault="00DC453C" w:rsidP="00DC453C">
            <w:pPr>
              <w:spacing w:line="360" w:lineRule="auto"/>
              <w:rPr>
                <w:rFonts w:ascii="Calibri" w:hAnsi="Calibri"/>
                <w:sz w:val="22"/>
                <w:szCs w:val="22"/>
              </w:rPr>
            </w:pPr>
            <w:r w:rsidRPr="00716AF9">
              <w:rPr>
                <w:rFonts w:ascii="Calibri" w:hAnsi="Calibri"/>
                <w:noProof/>
                <w:sz w:val="22"/>
                <w:szCs w:val="22"/>
              </w:rPr>
              <w:t xml:space="preserve">Herr </w:t>
            </w:r>
            <w:r>
              <w:rPr>
                <w:rFonts w:ascii="Calibri" w:hAnsi="Calibri"/>
                <w:noProof/>
                <w:sz w:val="22"/>
                <w:szCs w:val="22"/>
              </w:rPr>
              <w:t xml:space="preserve">Sebastian </w:t>
            </w:r>
            <w:r w:rsidRPr="00716AF9">
              <w:rPr>
                <w:rFonts w:ascii="Calibri" w:hAnsi="Calibri"/>
                <w:noProof/>
                <w:sz w:val="22"/>
                <w:szCs w:val="22"/>
              </w:rPr>
              <w:t>Schulz</w:t>
            </w:r>
          </w:p>
          <w:p w14:paraId="7D56A8DD" w14:textId="77777777" w:rsidR="00DC453C" w:rsidRPr="001978F3" w:rsidRDefault="00DC453C" w:rsidP="00DC453C">
            <w:pPr>
              <w:rPr>
                <w:rFonts w:ascii="Calibri" w:hAnsi="Calibri"/>
                <w:b/>
                <w:sz w:val="22"/>
                <w:szCs w:val="22"/>
              </w:rPr>
            </w:pPr>
            <w:r w:rsidRPr="001978F3">
              <w:rPr>
                <w:rFonts w:ascii="Calibri" w:hAnsi="Calibri"/>
                <w:b/>
                <w:sz w:val="22"/>
                <w:szCs w:val="22"/>
              </w:rPr>
              <w:t xml:space="preserve">Telefon: </w:t>
            </w:r>
          </w:p>
          <w:p w14:paraId="00992C7C" w14:textId="77777777" w:rsidR="00DC453C" w:rsidRPr="001978F3" w:rsidRDefault="00DC453C" w:rsidP="00DC453C">
            <w:pPr>
              <w:spacing w:line="360" w:lineRule="auto"/>
              <w:rPr>
                <w:rFonts w:ascii="Calibri" w:hAnsi="Calibri"/>
                <w:sz w:val="22"/>
                <w:szCs w:val="22"/>
              </w:rPr>
            </w:pPr>
            <w:r>
              <w:rPr>
                <w:rFonts w:ascii="Calibri" w:hAnsi="Calibri"/>
                <w:noProof/>
                <w:sz w:val="22"/>
                <w:szCs w:val="22"/>
              </w:rPr>
              <w:t>08171 /</w:t>
            </w:r>
            <w:r w:rsidRPr="00716AF9">
              <w:rPr>
                <w:rFonts w:ascii="Calibri" w:hAnsi="Calibri"/>
                <w:noProof/>
                <w:sz w:val="22"/>
                <w:szCs w:val="22"/>
              </w:rPr>
              <w:t xml:space="preserve"> 431827</w:t>
            </w:r>
          </w:p>
          <w:p w14:paraId="0F4C50D0" w14:textId="77777777" w:rsidR="00DC453C" w:rsidRPr="001978F3" w:rsidRDefault="00DC453C" w:rsidP="00DC453C">
            <w:pPr>
              <w:rPr>
                <w:rFonts w:ascii="Calibri" w:hAnsi="Calibri"/>
                <w:sz w:val="22"/>
                <w:szCs w:val="22"/>
              </w:rPr>
            </w:pPr>
            <w:r w:rsidRPr="001978F3">
              <w:rPr>
                <w:rFonts w:ascii="Calibri" w:hAnsi="Calibri"/>
                <w:b/>
                <w:sz w:val="22"/>
                <w:szCs w:val="22"/>
              </w:rPr>
              <w:t>E-Mail:</w:t>
            </w:r>
          </w:p>
          <w:p w14:paraId="7DC50524" w14:textId="77777777" w:rsidR="00DC453C" w:rsidRPr="001978F3" w:rsidRDefault="00DC453C" w:rsidP="00DC453C">
            <w:pPr>
              <w:spacing w:line="360" w:lineRule="auto"/>
              <w:rPr>
                <w:rFonts w:ascii="Calibri" w:hAnsi="Calibri"/>
                <w:spacing w:val="-6"/>
                <w:sz w:val="22"/>
                <w:szCs w:val="22"/>
              </w:rPr>
            </w:pPr>
            <w:r w:rsidRPr="00716AF9">
              <w:rPr>
                <w:rFonts w:ascii="Calibri" w:hAnsi="Calibri"/>
                <w:noProof/>
                <w:spacing w:val="-6"/>
                <w:sz w:val="22"/>
                <w:szCs w:val="22"/>
              </w:rPr>
              <w:t>sz@mts-sport.de</w:t>
            </w:r>
          </w:p>
          <w:p w14:paraId="0A6329A9" w14:textId="77777777" w:rsidR="00DC453C" w:rsidRPr="001978F3" w:rsidRDefault="00DC453C" w:rsidP="00DC453C">
            <w:pPr>
              <w:rPr>
                <w:rFonts w:ascii="Calibri" w:hAnsi="Calibri"/>
                <w:b/>
                <w:sz w:val="22"/>
                <w:szCs w:val="22"/>
              </w:rPr>
            </w:pPr>
            <w:r w:rsidRPr="001978F3">
              <w:rPr>
                <w:rFonts w:ascii="Calibri" w:hAnsi="Calibri"/>
                <w:b/>
                <w:sz w:val="22"/>
                <w:szCs w:val="22"/>
              </w:rPr>
              <w:t>Internet:</w:t>
            </w:r>
          </w:p>
          <w:p w14:paraId="1941DFBC" w14:textId="77777777" w:rsidR="00DC453C" w:rsidRPr="001978F3" w:rsidRDefault="00DC453C" w:rsidP="00DC453C">
            <w:pPr>
              <w:spacing w:afterLines="60" w:after="144"/>
              <w:rPr>
                <w:rFonts w:ascii="Calibri" w:hAnsi="Calibri"/>
                <w:sz w:val="22"/>
                <w:szCs w:val="22"/>
              </w:rPr>
            </w:pPr>
            <w:r w:rsidRPr="00716AF9">
              <w:rPr>
                <w:rFonts w:ascii="Calibri" w:hAnsi="Calibri"/>
                <w:noProof/>
                <w:sz w:val="22"/>
                <w:szCs w:val="22"/>
              </w:rPr>
              <w:t>www.mts-sport.de</w:t>
            </w:r>
          </w:p>
        </w:tc>
      </w:tr>
      <w:tr w:rsidR="00DC453C" w:rsidRPr="00942EAA" w14:paraId="464E83CF" w14:textId="77777777" w:rsidTr="00D17EC0">
        <w:trPr>
          <w:cantSplit/>
          <w:trHeight w:val="567"/>
        </w:trPr>
        <w:tc>
          <w:tcPr>
            <w:tcW w:w="4157" w:type="dxa"/>
            <w:tcBorders>
              <w:top w:val="single" w:sz="6" w:space="0" w:color="auto"/>
              <w:bottom w:val="single" w:sz="6" w:space="0" w:color="auto"/>
            </w:tcBorders>
            <w:shd w:val="clear" w:color="auto" w:fill="auto"/>
          </w:tcPr>
          <w:p w14:paraId="638C5FAD" w14:textId="77777777" w:rsidR="00DC453C" w:rsidRPr="001978F3" w:rsidRDefault="00DC453C" w:rsidP="00DC453C">
            <w:pPr>
              <w:pStyle w:val="berschrift1"/>
              <w:spacing w:before="120"/>
              <w:rPr>
                <w:rFonts w:ascii="Calibri" w:hAnsi="Calibri"/>
                <w:sz w:val="22"/>
                <w:szCs w:val="22"/>
              </w:rPr>
            </w:pPr>
            <w:r>
              <w:rPr>
                <w:rFonts w:ascii="Calibri" w:hAnsi="Calibri"/>
                <w:noProof/>
                <w:sz w:val="22"/>
                <w:szCs w:val="22"/>
              </w:rPr>
              <w:t xml:space="preserve">Schildkröt </w:t>
            </w:r>
            <w:r w:rsidRPr="00716AF9">
              <w:rPr>
                <w:rFonts w:ascii="Calibri" w:hAnsi="Calibri"/>
                <w:noProof/>
                <w:sz w:val="22"/>
                <w:szCs w:val="22"/>
              </w:rPr>
              <w:t>Fun Jumper</w:t>
            </w:r>
          </w:p>
          <w:p w14:paraId="1B3F4E1C" w14:textId="77777777" w:rsidR="00DC453C" w:rsidRPr="001978F3" w:rsidRDefault="00DC453C" w:rsidP="00DC453C"/>
          <w:p w14:paraId="66A44EFA" w14:textId="77777777" w:rsidR="00DC453C" w:rsidRPr="001978F3" w:rsidRDefault="00DC453C" w:rsidP="00DC453C">
            <w:pPr>
              <w:rPr>
                <w:rFonts w:ascii="Calibri" w:hAnsi="Calibri"/>
                <w:sz w:val="22"/>
                <w:szCs w:val="22"/>
              </w:rPr>
            </w:pPr>
            <w:r w:rsidRPr="00716AF9">
              <w:rPr>
                <w:rFonts w:ascii="Calibri" w:hAnsi="Calibri"/>
                <w:noProof/>
                <w:sz w:val="22"/>
                <w:szCs w:val="22"/>
              </w:rPr>
              <w:t>MTS Sportartikel Vertriebs GmbH</w:t>
            </w:r>
          </w:p>
          <w:p w14:paraId="4876BF9C" w14:textId="77777777" w:rsidR="00DC453C" w:rsidRPr="001978F3" w:rsidRDefault="00DC453C" w:rsidP="00DC453C">
            <w:pPr>
              <w:rPr>
                <w:rFonts w:ascii="Calibri" w:hAnsi="Calibri"/>
                <w:sz w:val="22"/>
                <w:szCs w:val="22"/>
              </w:rPr>
            </w:pPr>
          </w:p>
          <w:p w14:paraId="0EA1A801" w14:textId="77777777" w:rsidR="00DC453C" w:rsidRPr="001978F3" w:rsidRDefault="00DC453C" w:rsidP="00DC453C">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3 Jahren</w:t>
            </w:r>
          </w:p>
          <w:p w14:paraId="6AB6EA27" w14:textId="77777777" w:rsidR="00DC453C" w:rsidRPr="001978F3" w:rsidRDefault="00DC453C" w:rsidP="00DC453C">
            <w:pPr>
              <w:rPr>
                <w:rFonts w:ascii="Calibri" w:hAnsi="Calibri"/>
                <w:sz w:val="22"/>
                <w:szCs w:val="22"/>
              </w:rPr>
            </w:pPr>
          </w:p>
          <w:p w14:paraId="0641D86D" w14:textId="77777777" w:rsidR="00DC453C" w:rsidRPr="001978F3" w:rsidRDefault="00DC453C" w:rsidP="00DC453C">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17,99</w:t>
            </w:r>
            <w:r>
              <w:rPr>
                <w:rFonts w:ascii="Calibri" w:hAnsi="Calibri"/>
                <w:noProof/>
                <w:sz w:val="22"/>
                <w:szCs w:val="22"/>
              </w:rPr>
              <w:t xml:space="preserve"> Euro</w:t>
            </w:r>
          </w:p>
          <w:p w14:paraId="2718838C" w14:textId="77777777" w:rsidR="00DC453C" w:rsidRPr="001978F3" w:rsidRDefault="00DC453C" w:rsidP="00DC453C">
            <w:pPr>
              <w:rPr>
                <w:rFonts w:ascii="Calibri" w:hAnsi="Calibri"/>
                <w:sz w:val="22"/>
                <w:szCs w:val="22"/>
              </w:rPr>
            </w:pPr>
          </w:p>
          <w:p w14:paraId="727B634E" w14:textId="77777777" w:rsidR="00DC453C" w:rsidRPr="001978F3" w:rsidRDefault="00DC453C" w:rsidP="00DC453C">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970306</w:t>
            </w:r>
          </w:p>
          <w:p w14:paraId="029D9230" w14:textId="77777777" w:rsidR="00DC453C" w:rsidRPr="001978F3" w:rsidRDefault="00DC453C" w:rsidP="00DC453C">
            <w:pPr>
              <w:rPr>
                <w:rFonts w:ascii="Calibri" w:hAnsi="Calibri"/>
                <w:sz w:val="22"/>
                <w:szCs w:val="22"/>
              </w:rPr>
            </w:pPr>
          </w:p>
          <w:p w14:paraId="71FDEFCF" w14:textId="77777777" w:rsidR="00DC453C" w:rsidRPr="001978F3" w:rsidRDefault="00DC453C" w:rsidP="00DC453C">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4000885703061</w:t>
            </w:r>
          </w:p>
          <w:p w14:paraId="35E5D722" w14:textId="77777777" w:rsidR="00DC453C" w:rsidRPr="001978F3" w:rsidRDefault="00DC453C" w:rsidP="00DC453C"/>
        </w:tc>
        <w:tc>
          <w:tcPr>
            <w:tcW w:w="8505" w:type="dxa"/>
            <w:tcBorders>
              <w:top w:val="single" w:sz="6" w:space="0" w:color="auto"/>
              <w:bottom w:val="single" w:sz="6" w:space="0" w:color="auto"/>
            </w:tcBorders>
            <w:shd w:val="clear" w:color="auto" w:fill="auto"/>
          </w:tcPr>
          <w:p w14:paraId="4D7AF25E" w14:textId="77777777" w:rsidR="00DC453C" w:rsidRDefault="00DC453C" w:rsidP="00DC453C">
            <w:pPr>
              <w:pStyle w:val="berschrift1"/>
              <w:spacing w:before="120"/>
              <w:rPr>
                <w:rFonts w:ascii="Calibri" w:hAnsi="Calibri"/>
                <w:noProof/>
                <w:color w:val="FF0000"/>
                <w:sz w:val="22"/>
                <w:szCs w:val="22"/>
              </w:rPr>
            </w:pPr>
            <w:r>
              <w:rPr>
                <w:rFonts w:ascii="Calibri" w:hAnsi="Calibri"/>
                <w:noProof/>
                <w:color w:val="FF0000"/>
                <w:sz w:val="22"/>
                <w:szCs w:val="22"/>
              </w:rPr>
              <w:t xml:space="preserve">Schildkröt </w:t>
            </w:r>
            <w:r w:rsidRPr="00716AF9">
              <w:rPr>
                <w:rFonts w:ascii="Calibri" w:hAnsi="Calibri"/>
                <w:noProof/>
                <w:color w:val="FF0000"/>
                <w:sz w:val="22"/>
                <w:szCs w:val="22"/>
              </w:rPr>
              <w:t>Fun Jumper</w:t>
            </w:r>
          </w:p>
          <w:p w14:paraId="00B0D0C7" w14:textId="77777777" w:rsidR="00DC453C" w:rsidRDefault="00DC453C" w:rsidP="00DC453C"/>
          <w:p w14:paraId="1A46007E" w14:textId="77777777" w:rsidR="00DC453C" w:rsidRPr="001764D4" w:rsidRDefault="00DC453C" w:rsidP="00DC453C">
            <w:pPr>
              <w:rPr>
                <w:rFonts w:ascii="Calibri" w:hAnsi="Calibri"/>
                <w:b/>
                <w:noProof/>
                <w:sz w:val="22"/>
                <w:szCs w:val="22"/>
              </w:rPr>
            </w:pPr>
            <w:r>
              <w:rPr>
                <w:rFonts w:ascii="Calibri" w:hAnsi="Calibri"/>
                <w:b/>
                <w:noProof/>
                <w:sz w:val="22"/>
                <w:szCs w:val="22"/>
              </w:rPr>
              <w:t>Garan</w:t>
            </w:r>
            <w:r w:rsidRPr="001764D4">
              <w:rPr>
                <w:rFonts w:ascii="Calibri" w:hAnsi="Calibri"/>
                <w:b/>
                <w:noProof/>
                <w:sz w:val="22"/>
                <w:szCs w:val="22"/>
              </w:rPr>
              <w:t>tiert großen Hüpf-Spaß</w:t>
            </w:r>
          </w:p>
          <w:p w14:paraId="0A8D9CF9" w14:textId="77777777" w:rsidR="00DC453C" w:rsidRPr="001978F3" w:rsidRDefault="00DC453C" w:rsidP="00DC453C">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Stelle dich auf den supersoften Schaumstoff-Block, halte dich an den weichen Griffen fest und springe w</w:t>
            </w:r>
            <w:r>
              <w:rPr>
                <w:rFonts w:ascii="Calibri" w:hAnsi="Calibri"/>
                <w:noProof/>
                <w:sz w:val="22"/>
                <w:szCs w:val="22"/>
              </w:rPr>
              <w:t>as das Zeug hält! Die Quietsch</w:t>
            </w:r>
            <w:r w:rsidRPr="00716AF9">
              <w:rPr>
                <w:rFonts w:ascii="Calibri" w:hAnsi="Calibri"/>
                <w:noProof/>
                <w:sz w:val="22"/>
                <w:szCs w:val="22"/>
              </w:rPr>
              <w:t>geräusche bei jedem Sprung sorgen für zusätzliche Motivation. Die Griffe bieten dabei sicheren Halt, das Band des Jumpers ist flexibel und somit f</w:t>
            </w:r>
            <w:r>
              <w:rPr>
                <w:rFonts w:ascii="Calibri" w:hAnsi="Calibri"/>
                <w:noProof/>
                <w:sz w:val="22"/>
                <w:szCs w:val="22"/>
              </w:rPr>
              <w:t>ür fast alle Körpergrößen geeig</w:t>
            </w:r>
            <w:r w:rsidRPr="00716AF9">
              <w:rPr>
                <w:rFonts w:ascii="Calibri" w:hAnsi="Calibri"/>
                <w:noProof/>
                <w:sz w:val="22"/>
                <w:szCs w:val="22"/>
              </w:rPr>
              <w:t>net. Ein toller Spaß, der gleichzeitig die Koordination, Balance und Ausdauer der Kinder trainiert. Maximales Nutzergewicht: 50kg, Gewicht: ca. 480g. Material: NBR, TPR, PE.</w:t>
            </w:r>
            <w:r>
              <w:rPr>
                <w:rFonts w:ascii="Calibri" w:hAnsi="Calibri"/>
                <w:noProof/>
                <w:sz w:val="22"/>
                <w:szCs w:val="22"/>
              </w:rPr>
              <w:t xml:space="preserve"> F</w:t>
            </w:r>
            <w:r w:rsidRPr="00716AF9">
              <w:rPr>
                <w:rFonts w:ascii="Calibri" w:hAnsi="Calibri"/>
                <w:noProof/>
                <w:sz w:val="22"/>
                <w:szCs w:val="22"/>
              </w:rPr>
              <w:t>ür Kinder ab 3 Jahren</w:t>
            </w:r>
            <w:r>
              <w:rPr>
                <w:rFonts w:ascii="Calibri" w:hAnsi="Calibri"/>
                <w:noProof/>
                <w:sz w:val="22"/>
                <w:szCs w:val="22"/>
              </w:rPr>
              <w:t>.</w:t>
            </w:r>
          </w:p>
        </w:tc>
        <w:tc>
          <w:tcPr>
            <w:tcW w:w="3119" w:type="dxa"/>
            <w:tcBorders>
              <w:top w:val="single" w:sz="6" w:space="0" w:color="auto"/>
              <w:bottom w:val="single" w:sz="6" w:space="0" w:color="auto"/>
            </w:tcBorders>
            <w:shd w:val="clear" w:color="auto" w:fill="auto"/>
          </w:tcPr>
          <w:p w14:paraId="75CBA81A" w14:textId="77777777" w:rsidR="00DC453C" w:rsidRPr="001978F3" w:rsidRDefault="00DC453C" w:rsidP="00DC453C">
            <w:pPr>
              <w:spacing w:beforeLines="60" w:before="144"/>
              <w:rPr>
                <w:rFonts w:ascii="Calibri" w:hAnsi="Calibri"/>
                <w:b/>
                <w:sz w:val="22"/>
                <w:szCs w:val="22"/>
              </w:rPr>
            </w:pPr>
            <w:r w:rsidRPr="001978F3">
              <w:rPr>
                <w:rFonts w:ascii="Calibri" w:hAnsi="Calibri"/>
                <w:b/>
                <w:sz w:val="22"/>
                <w:szCs w:val="22"/>
              </w:rPr>
              <w:t>Ansprechpartner:</w:t>
            </w:r>
          </w:p>
          <w:p w14:paraId="20FCD303" w14:textId="77777777" w:rsidR="00DC453C" w:rsidRPr="001978F3" w:rsidRDefault="00DC453C" w:rsidP="00DC453C">
            <w:pPr>
              <w:spacing w:line="360" w:lineRule="auto"/>
              <w:rPr>
                <w:rFonts w:ascii="Calibri" w:hAnsi="Calibri"/>
                <w:sz w:val="22"/>
                <w:szCs w:val="22"/>
              </w:rPr>
            </w:pPr>
            <w:r w:rsidRPr="00716AF9">
              <w:rPr>
                <w:rFonts w:ascii="Calibri" w:hAnsi="Calibri"/>
                <w:noProof/>
                <w:sz w:val="22"/>
                <w:szCs w:val="22"/>
              </w:rPr>
              <w:t xml:space="preserve">Herr </w:t>
            </w:r>
            <w:r>
              <w:rPr>
                <w:rFonts w:ascii="Calibri" w:hAnsi="Calibri"/>
                <w:noProof/>
                <w:sz w:val="22"/>
                <w:szCs w:val="22"/>
              </w:rPr>
              <w:t xml:space="preserve">Sebastian </w:t>
            </w:r>
            <w:r w:rsidRPr="00716AF9">
              <w:rPr>
                <w:rFonts w:ascii="Calibri" w:hAnsi="Calibri"/>
                <w:noProof/>
                <w:sz w:val="22"/>
                <w:szCs w:val="22"/>
              </w:rPr>
              <w:t>Schulz</w:t>
            </w:r>
          </w:p>
          <w:p w14:paraId="1E37E8FE" w14:textId="77777777" w:rsidR="00DC453C" w:rsidRPr="001978F3" w:rsidRDefault="00DC453C" w:rsidP="00DC453C">
            <w:pPr>
              <w:rPr>
                <w:rFonts w:ascii="Calibri" w:hAnsi="Calibri"/>
                <w:b/>
                <w:sz w:val="22"/>
                <w:szCs w:val="22"/>
              </w:rPr>
            </w:pPr>
            <w:r w:rsidRPr="001978F3">
              <w:rPr>
                <w:rFonts w:ascii="Calibri" w:hAnsi="Calibri"/>
                <w:b/>
                <w:sz w:val="22"/>
                <w:szCs w:val="22"/>
              </w:rPr>
              <w:t xml:space="preserve">Telefon: </w:t>
            </w:r>
          </w:p>
          <w:p w14:paraId="61F21603" w14:textId="77777777" w:rsidR="00DC453C" w:rsidRPr="001978F3" w:rsidRDefault="00DC453C" w:rsidP="00DC453C">
            <w:pPr>
              <w:spacing w:line="360" w:lineRule="auto"/>
              <w:rPr>
                <w:rFonts w:ascii="Calibri" w:hAnsi="Calibri"/>
                <w:sz w:val="22"/>
                <w:szCs w:val="22"/>
              </w:rPr>
            </w:pPr>
            <w:r>
              <w:rPr>
                <w:rFonts w:ascii="Calibri" w:hAnsi="Calibri"/>
                <w:noProof/>
                <w:sz w:val="22"/>
                <w:szCs w:val="22"/>
              </w:rPr>
              <w:t>08171 /</w:t>
            </w:r>
            <w:r w:rsidRPr="00716AF9">
              <w:rPr>
                <w:rFonts w:ascii="Calibri" w:hAnsi="Calibri"/>
                <w:noProof/>
                <w:sz w:val="22"/>
                <w:szCs w:val="22"/>
              </w:rPr>
              <w:t xml:space="preserve"> 431827</w:t>
            </w:r>
          </w:p>
          <w:p w14:paraId="1F4364B5" w14:textId="77777777" w:rsidR="00DC453C" w:rsidRPr="001978F3" w:rsidRDefault="00DC453C" w:rsidP="00DC453C">
            <w:pPr>
              <w:rPr>
                <w:rFonts w:ascii="Calibri" w:hAnsi="Calibri"/>
                <w:sz w:val="22"/>
                <w:szCs w:val="22"/>
              </w:rPr>
            </w:pPr>
            <w:r w:rsidRPr="001978F3">
              <w:rPr>
                <w:rFonts w:ascii="Calibri" w:hAnsi="Calibri"/>
                <w:b/>
                <w:sz w:val="22"/>
                <w:szCs w:val="22"/>
              </w:rPr>
              <w:t>E-Mail:</w:t>
            </w:r>
          </w:p>
          <w:p w14:paraId="777B31A4" w14:textId="77777777" w:rsidR="00DC453C" w:rsidRPr="001978F3" w:rsidRDefault="00DC453C" w:rsidP="00DC453C">
            <w:pPr>
              <w:spacing w:line="360" w:lineRule="auto"/>
              <w:rPr>
                <w:rFonts w:ascii="Calibri" w:hAnsi="Calibri"/>
                <w:spacing w:val="-6"/>
                <w:sz w:val="22"/>
                <w:szCs w:val="22"/>
              </w:rPr>
            </w:pPr>
            <w:r w:rsidRPr="00716AF9">
              <w:rPr>
                <w:rFonts w:ascii="Calibri" w:hAnsi="Calibri"/>
                <w:noProof/>
                <w:spacing w:val="-6"/>
                <w:sz w:val="22"/>
                <w:szCs w:val="22"/>
              </w:rPr>
              <w:t>sz@mts-sport.de</w:t>
            </w:r>
          </w:p>
          <w:p w14:paraId="4C2C6221" w14:textId="77777777" w:rsidR="00DC453C" w:rsidRPr="001978F3" w:rsidRDefault="00DC453C" w:rsidP="00DC453C">
            <w:pPr>
              <w:rPr>
                <w:rFonts w:ascii="Calibri" w:hAnsi="Calibri"/>
                <w:b/>
                <w:sz w:val="22"/>
                <w:szCs w:val="22"/>
              </w:rPr>
            </w:pPr>
            <w:r w:rsidRPr="001978F3">
              <w:rPr>
                <w:rFonts w:ascii="Calibri" w:hAnsi="Calibri"/>
                <w:b/>
                <w:sz w:val="22"/>
                <w:szCs w:val="22"/>
              </w:rPr>
              <w:t>Internet:</w:t>
            </w:r>
          </w:p>
          <w:p w14:paraId="5DBD6813" w14:textId="77777777" w:rsidR="00DC453C" w:rsidRPr="001978F3" w:rsidRDefault="00DC453C" w:rsidP="00DC453C">
            <w:pPr>
              <w:spacing w:afterLines="60" w:after="144"/>
              <w:rPr>
                <w:rFonts w:ascii="Calibri" w:hAnsi="Calibri"/>
                <w:sz w:val="22"/>
                <w:szCs w:val="22"/>
              </w:rPr>
            </w:pPr>
            <w:r w:rsidRPr="00716AF9">
              <w:rPr>
                <w:rFonts w:ascii="Calibri" w:hAnsi="Calibri"/>
                <w:noProof/>
                <w:sz w:val="22"/>
                <w:szCs w:val="22"/>
              </w:rPr>
              <w:t>www.mts-sport.de</w:t>
            </w:r>
          </w:p>
        </w:tc>
      </w:tr>
    </w:tbl>
    <w:p w14:paraId="4D236D0C" w14:textId="77777777" w:rsidR="007E5EA5" w:rsidRDefault="007E5EA5" w:rsidP="00D81B03">
      <w:pPr>
        <w:sectPr w:rsidR="007E5EA5" w:rsidSect="007E5EA5">
          <w:headerReference w:type="default" r:id="rId21"/>
          <w:footerReference w:type="default" r:id="rId22"/>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E242D2" w:rsidRPr="00942EAA" w14:paraId="38FFCD64" w14:textId="77777777" w:rsidTr="00D17EC0">
        <w:trPr>
          <w:cantSplit/>
          <w:trHeight w:val="567"/>
        </w:trPr>
        <w:tc>
          <w:tcPr>
            <w:tcW w:w="4157" w:type="dxa"/>
            <w:tcBorders>
              <w:top w:val="single" w:sz="6" w:space="0" w:color="auto"/>
              <w:bottom w:val="single" w:sz="6" w:space="0" w:color="auto"/>
            </w:tcBorders>
            <w:shd w:val="clear" w:color="auto" w:fill="auto"/>
          </w:tcPr>
          <w:p w14:paraId="631B3ED2" w14:textId="77777777" w:rsidR="00E242D2" w:rsidRPr="001978F3" w:rsidRDefault="00E242D2" w:rsidP="00E242D2">
            <w:pPr>
              <w:pStyle w:val="berschrift1"/>
              <w:spacing w:before="120"/>
              <w:rPr>
                <w:rFonts w:ascii="Calibri" w:hAnsi="Calibri"/>
                <w:sz w:val="22"/>
                <w:szCs w:val="22"/>
              </w:rPr>
            </w:pPr>
            <w:r w:rsidRPr="00716AF9">
              <w:rPr>
                <w:rFonts w:ascii="Calibri" w:hAnsi="Calibri"/>
                <w:noProof/>
                <w:sz w:val="22"/>
                <w:szCs w:val="22"/>
              </w:rPr>
              <w:lastRenderedPageBreak/>
              <w:t>Lama Express</w:t>
            </w:r>
          </w:p>
          <w:p w14:paraId="2745F9D9" w14:textId="77777777" w:rsidR="00E242D2" w:rsidRPr="001978F3" w:rsidRDefault="00E242D2" w:rsidP="00E242D2"/>
          <w:p w14:paraId="428EC177" w14:textId="77777777" w:rsidR="00E242D2" w:rsidRPr="001978F3" w:rsidRDefault="00E242D2" w:rsidP="00E242D2">
            <w:pPr>
              <w:rPr>
                <w:rFonts w:ascii="Calibri" w:hAnsi="Calibri"/>
                <w:sz w:val="22"/>
                <w:szCs w:val="22"/>
              </w:rPr>
            </w:pPr>
            <w:r w:rsidRPr="00716AF9">
              <w:rPr>
                <w:rFonts w:ascii="Calibri" w:hAnsi="Calibri"/>
                <w:noProof/>
                <w:sz w:val="22"/>
                <w:szCs w:val="22"/>
              </w:rPr>
              <w:t>Piatnik Deutschland GmbH</w:t>
            </w:r>
          </w:p>
          <w:p w14:paraId="79A0BE94" w14:textId="77777777" w:rsidR="00E242D2" w:rsidRPr="001978F3" w:rsidRDefault="00E242D2" w:rsidP="00E242D2">
            <w:pPr>
              <w:rPr>
                <w:rFonts w:ascii="Calibri" w:hAnsi="Calibri"/>
                <w:sz w:val="22"/>
                <w:szCs w:val="22"/>
              </w:rPr>
            </w:pPr>
          </w:p>
          <w:p w14:paraId="26BC377E" w14:textId="77777777" w:rsidR="00E242D2" w:rsidRPr="001978F3" w:rsidRDefault="00E242D2" w:rsidP="00E242D2">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5 Jahren</w:t>
            </w:r>
          </w:p>
          <w:p w14:paraId="1DA99CD7" w14:textId="77777777" w:rsidR="00E242D2" w:rsidRPr="001978F3" w:rsidRDefault="00E242D2" w:rsidP="00E242D2">
            <w:pPr>
              <w:rPr>
                <w:rFonts w:ascii="Calibri" w:hAnsi="Calibri"/>
                <w:sz w:val="22"/>
                <w:szCs w:val="22"/>
              </w:rPr>
            </w:pPr>
          </w:p>
          <w:p w14:paraId="0EF2A333" w14:textId="77777777" w:rsidR="00E242D2" w:rsidRPr="001978F3" w:rsidRDefault="00E242D2" w:rsidP="00E242D2">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27</w:t>
            </w:r>
            <w:r>
              <w:rPr>
                <w:rFonts w:ascii="Calibri" w:hAnsi="Calibri"/>
                <w:noProof/>
                <w:sz w:val="22"/>
                <w:szCs w:val="22"/>
              </w:rPr>
              <w:t>,00 Euro</w:t>
            </w:r>
          </w:p>
          <w:p w14:paraId="0D6B8CC2" w14:textId="77777777" w:rsidR="00E242D2" w:rsidRPr="001978F3" w:rsidRDefault="00E242D2" w:rsidP="00E242D2">
            <w:pPr>
              <w:rPr>
                <w:rFonts w:ascii="Calibri" w:hAnsi="Calibri"/>
                <w:sz w:val="22"/>
                <w:szCs w:val="22"/>
              </w:rPr>
            </w:pPr>
          </w:p>
          <w:p w14:paraId="7203AEEA" w14:textId="77777777" w:rsidR="00E242D2" w:rsidRPr="001978F3" w:rsidRDefault="00E242D2" w:rsidP="00E242D2">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664045</w:t>
            </w:r>
          </w:p>
          <w:p w14:paraId="125A28F1" w14:textId="77777777" w:rsidR="00E242D2" w:rsidRPr="001978F3" w:rsidRDefault="00E242D2" w:rsidP="00E242D2">
            <w:pPr>
              <w:rPr>
                <w:rFonts w:ascii="Calibri" w:hAnsi="Calibri"/>
                <w:sz w:val="22"/>
                <w:szCs w:val="22"/>
              </w:rPr>
            </w:pPr>
          </w:p>
          <w:p w14:paraId="27E1689D" w14:textId="77777777" w:rsidR="00E242D2" w:rsidRPr="001978F3" w:rsidRDefault="00E242D2" w:rsidP="00E242D2">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9001890 664045</w:t>
            </w:r>
          </w:p>
          <w:p w14:paraId="0D771852" w14:textId="77777777" w:rsidR="00E242D2" w:rsidRPr="001978F3" w:rsidRDefault="00E242D2" w:rsidP="00E242D2"/>
        </w:tc>
        <w:tc>
          <w:tcPr>
            <w:tcW w:w="8505" w:type="dxa"/>
            <w:tcBorders>
              <w:top w:val="single" w:sz="6" w:space="0" w:color="auto"/>
              <w:bottom w:val="single" w:sz="6" w:space="0" w:color="auto"/>
            </w:tcBorders>
            <w:shd w:val="clear" w:color="auto" w:fill="auto"/>
          </w:tcPr>
          <w:p w14:paraId="2CECA7A1" w14:textId="77777777" w:rsidR="00E242D2" w:rsidRDefault="00E242D2" w:rsidP="00E242D2">
            <w:pPr>
              <w:pStyle w:val="berschrift1"/>
              <w:spacing w:before="120"/>
              <w:rPr>
                <w:rFonts w:ascii="Calibri" w:hAnsi="Calibri"/>
                <w:noProof/>
                <w:color w:val="FF0000"/>
                <w:sz w:val="22"/>
                <w:szCs w:val="22"/>
              </w:rPr>
            </w:pPr>
            <w:r w:rsidRPr="00716AF9">
              <w:rPr>
                <w:rFonts w:ascii="Calibri" w:hAnsi="Calibri"/>
                <w:noProof/>
                <w:color w:val="FF0000"/>
                <w:sz w:val="22"/>
                <w:szCs w:val="22"/>
              </w:rPr>
              <w:t>Lama Express</w:t>
            </w:r>
          </w:p>
          <w:p w14:paraId="0DE79AEA" w14:textId="77777777" w:rsidR="00E242D2" w:rsidRDefault="00E242D2" w:rsidP="00E242D2"/>
          <w:p w14:paraId="092ECB2B" w14:textId="77777777" w:rsidR="00E242D2" w:rsidRPr="00CD1618" w:rsidRDefault="00E242D2" w:rsidP="00E242D2">
            <w:pPr>
              <w:rPr>
                <w:rFonts w:ascii="Calibri" w:hAnsi="Calibri"/>
                <w:b/>
                <w:noProof/>
                <w:sz w:val="22"/>
                <w:szCs w:val="22"/>
              </w:rPr>
            </w:pPr>
            <w:r>
              <w:rPr>
                <w:rFonts w:ascii="Calibri" w:hAnsi="Calibri"/>
                <w:b/>
                <w:bCs/>
                <w:noProof/>
                <w:sz w:val="22"/>
                <w:szCs w:val="22"/>
              </w:rPr>
              <w:t>Eine farbenfrohe Weltreise</w:t>
            </w:r>
          </w:p>
          <w:p w14:paraId="6334E106" w14:textId="77777777" w:rsidR="00E242D2" w:rsidRPr="001978F3" w:rsidRDefault="00E242D2" w:rsidP="00E242D2">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Los geht´s mit dem Lama Express auf die große Reise um die Welt! Bereist werden 4 Kontinente: Europa, Amerika, Asien und Afrika. Flott geht es mit dem Zug voran, schließlich wollen alle Lamas einer Herde vor den anderen wieder zu Hause sein, um als Erste von ihren Abenteuern zu erzählen. Käme es da nur nicht immer wieder zu unvorhergesehenen Zwischenstopps, die dieses Vorhaben bremsen. Wer schafft es, alle seine Lamas als erste wieder nach Hause zu bringen?</w:t>
            </w:r>
          </w:p>
        </w:tc>
        <w:tc>
          <w:tcPr>
            <w:tcW w:w="3119" w:type="dxa"/>
            <w:tcBorders>
              <w:top w:val="single" w:sz="6" w:space="0" w:color="auto"/>
              <w:bottom w:val="single" w:sz="6" w:space="0" w:color="auto"/>
            </w:tcBorders>
            <w:shd w:val="clear" w:color="auto" w:fill="auto"/>
          </w:tcPr>
          <w:p w14:paraId="7EA98A0D" w14:textId="77777777" w:rsidR="00E242D2" w:rsidRPr="001978F3" w:rsidRDefault="00E242D2" w:rsidP="00E242D2">
            <w:pPr>
              <w:spacing w:beforeLines="60" w:before="144"/>
              <w:rPr>
                <w:rFonts w:ascii="Calibri" w:hAnsi="Calibri"/>
                <w:b/>
                <w:sz w:val="22"/>
                <w:szCs w:val="22"/>
              </w:rPr>
            </w:pPr>
            <w:r w:rsidRPr="001978F3">
              <w:rPr>
                <w:rFonts w:ascii="Calibri" w:hAnsi="Calibri"/>
                <w:b/>
                <w:sz w:val="22"/>
                <w:szCs w:val="22"/>
              </w:rPr>
              <w:t>Ansprechpartner:</w:t>
            </w:r>
          </w:p>
          <w:p w14:paraId="492223FC" w14:textId="77777777" w:rsidR="00E242D2" w:rsidRPr="001978F3" w:rsidRDefault="00E242D2" w:rsidP="00E242D2">
            <w:pPr>
              <w:spacing w:line="360" w:lineRule="auto"/>
              <w:rPr>
                <w:rFonts w:ascii="Calibri" w:hAnsi="Calibri"/>
                <w:sz w:val="22"/>
                <w:szCs w:val="22"/>
              </w:rPr>
            </w:pPr>
            <w:r w:rsidRPr="00716AF9">
              <w:rPr>
                <w:rFonts w:ascii="Calibri" w:hAnsi="Calibri"/>
                <w:noProof/>
                <w:sz w:val="22"/>
                <w:szCs w:val="22"/>
              </w:rPr>
              <w:t>Joachim Janssen</w:t>
            </w:r>
          </w:p>
          <w:p w14:paraId="3DCB5FC7" w14:textId="77777777" w:rsidR="00E242D2" w:rsidRPr="001978F3" w:rsidRDefault="00E242D2" w:rsidP="00E242D2">
            <w:pPr>
              <w:rPr>
                <w:rFonts w:ascii="Calibri" w:hAnsi="Calibri"/>
                <w:b/>
                <w:sz w:val="22"/>
                <w:szCs w:val="22"/>
              </w:rPr>
            </w:pPr>
            <w:r w:rsidRPr="001978F3">
              <w:rPr>
                <w:rFonts w:ascii="Calibri" w:hAnsi="Calibri"/>
                <w:b/>
                <w:sz w:val="22"/>
                <w:szCs w:val="22"/>
              </w:rPr>
              <w:t xml:space="preserve">Telefon: </w:t>
            </w:r>
          </w:p>
          <w:p w14:paraId="3E2617FB" w14:textId="77777777" w:rsidR="00E242D2" w:rsidRPr="001978F3" w:rsidRDefault="00E242D2" w:rsidP="00E242D2">
            <w:pPr>
              <w:spacing w:line="360" w:lineRule="auto"/>
              <w:rPr>
                <w:rFonts w:ascii="Calibri" w:hAnsi="Calibri"/>
                <w:sz w:val="22"/>
                <w:szCs w:val="22"/>
              </w:rPr>
            </w:pPr>
            <w:r>
              <w:rPr>
                <w:rFonts w:ascii="Calibri" w:hAnsi="Calibri"/>
                <w:noProof/>
                <w:sz w:val="22"/>
                <w:szCs w:val="22"/>
              </w:rPr>
              <w:t xml:space="preserve">02166 / </w:t>
            </w:r>
            <w:r w:rsidRPr="00716AF9">
              <w:rPr>
                <w:rFonts w:ascii="Calibri" w:hAnsi="Calibri"/>
                <w:noProof/>
                <w:sz w:val="22"/>
                <w:szCs w:val="22"/>
              </w:rPr>
              <w:t>1287-0</w:t>
            </w:r>
          </w:p>
          <w:p w14:paraId="5672C4FC" w14:textId="77777777" w:rsidR="00E242D2" w:rsidRPr="001978F3" w:rsidRDefault="00E242D2" w:rsidP="00E242D2">
            <w:pPr>
              <w:rPr>
                <w:rFonts w:ascii="Calibri" w:hAnsi="Calibri"/>
                <w:sz w:val="22"/>
                <w:szCs w:val="22"/>
              </w:rPr>
            </w:pPr>
            <w:r w:rsidRPr="001978F3">
              <w:rPr>
                <w:rFonts w:ascii="Calibri" w:hAnsi="Calibri"/>
                <w:b/>
                <w:sz w:val="22"/>
                <w:szCs w:val="22"/>
              </w:rPr>
              <w:t>E-Mail:</w:t>
            </w:r>
          </w:p>
          <w:p w14:paraId="0BFBD85C" w14:textId="77777777" w:rsidR="00E242D2" w:rsidRPr="001978F3" w:rsidRDefault="00E242D2" w:rsidP="00E242D2">
            <w:pPr>
              <w:spacing w:line="360" w:lineRule="auto"/>
              <w:rPr>
                <w:rFonts w:ascii="Calibri" w:hAnsi="Calibri"/>
                <w:spacing w:val="-6"/>
                <w:sz w:val="22"/>
                <w:szCs w:val="22"/>
              </w:rPr>
            </w:pPr>
            <w:r w:rsidRPr="00716AF9">
              <w:rPr>
                <w:rFonts w:ascii="Calibri" w:hAnsi="Calibri"/>
                <w:noProof/>
                <w:spacing w:val="-6"/>
                <w:sz w:val="22"/>
                <w:szCs w:val="22"/>
              </w:rPr>
              <w:t>joachim.janssen@piatnik.de</w:t>
            </w:r>
          </w:p>
          <w:p w14:paraId="57A7E89C" w14:textId="77777777" w:rsidR="00E242D2" w:rsidRPr="001978F3" w:rsidRDefault="00E242D2" w:rsidP="00E242D2">
            <w:pPr>
              <w:rPr>
                <w:rFonts w:ascii="Calibri" w:hAnsi="Calibri"/>
                <w:b/>
                <w:sz w:val="22"/>
                <w:szCs w:val="22"/>
              </w:rPr>
            </w:pPr>
            <w:r w:rsidRPr="001978F3">
              <w:rPr>
                <w:rFonts w:ascii="Calibri" w:hAnsi="Calibri"/>
                <w:b/>
                <w:sz w:val="22"/>
                <w:szCs w:val="22"/>
              </w:rPr>
              <w:t>Internet:</w:t>
            </w:r>
          </w:p>
          <w:p w14:paraId="5F93826F" w14:textId="77777777" w:rsidR="00E242D2" w:rsidRPr="001978F3" w:rsidRDefault="00E242D2" w:rsidP="00E242D2">
            <w:pPr>
              <w:spacing w:afterLines="60" w:after="144"/>
              <w:rPr>
                <w:rFonts w:ascii="Calibri" w:hAnsi="Calibri"/>
                <w:sz w:val="22"/>
                <w:szCs w:val="22"/>
              </w:rPr>
            </w:pPr>
            <w:r w:rsidRPr="00716AF9">
              <w:rPr>
                <w:rFonts w:ascii="Calibri" w:hAnsi="Calibri"/>
                <w:noProof/>
                <w:sz w:val="22"/>
                <w:szCs w:val="22"/>
              </w:rPr>
              <w:t>piatnik.com</w:t>
            </w:r>
          </w:p>
        </w:tc>
      </w:tr>
      <w:tr w:rsidR="00E242D2" w:rsidRPr="00942EAA" w14:paraId="555C2134" w14:textId="77777777" w:rsidTr="00D17EC0">
        <w:trPr>
          <w:cantSplit/>
          <w:trHeight w:val="567"/>
        </w:trPr>
        <w:tc>
          <w:tcPr>
            <w:tcW w:w="4157" w:type="dxa"/>
            <w:tcBorders>
              <w:top w:val="single" w:sz="6" w:space="0" w:color="auto"/>
              <w:bottom w:val="single" w:sz="6" w:space="0" w:color="auto"/>
            </w:tcBorders>
            <w:shd w:val="clear" w:color="auto" w:fill="auto"/>
          </w:tcPr>
          <w:p w14:paraId="487752D7" w14:textId="77777777" w:rsidR="00E242D2" w:rsidRPr="001978F3" w:rsidRDefault="00E242D2" w:rsidP="00E242D2">
            <w:pPr>
              <w:pStyle w:val="berschrift1"/>
              <w:spacing w:before="120"/>
              <w:rPr>
                <w:rFonts w:ascii="Calibri" w:hAnsi="Calibri"/>
                <w:sz w:val="22"/>
                <w:szCs w:val="22"/>
              </w:rPr>
            </w:pPr>
            <w:r w:rsidRPr="00716AF9">
              <w:rPr>
                <w:rFonts w:ascii="Calibri" w:hAnsi="Calibri"/>
                <w:noProof/>
                <w:sz w:val="22"/>
                <w:szCs w:val="22"/>
              </w:rPr>
              <w:t>Activity Knock Out</w:t>
            </w:r>
          </w:p>
          <w:p w14:paraId="24B1CFF5" w14:textId="77777777" w:rsidR="00E242D2" w:rsidRPr="001978F3" w:rsidRDefault="00E242D2" w:rsidP="00E242D2"/>
          <w:p w14:paraId="5483B947" w14:textId="77777777" w:rsidR="00E242D2" w:rsidRPr="001978F3" w:rsidRDefault="00E242D2" w:rsidP="00E242D2">
            <w:pPr>
              <w:rPr>
                <w:rFonts w:ascii="Calibri" w:hAnsi="Calibri"/>
                <w:sz w:val="22"/>
                <w:szCs w:val="22"/>
              </w:rPr>
            </w:pPr>
            <w:r w:rsidRPr="00716AF9">
              <w:rPr>
                <w:rFonts w:ascii="Calibri" w:hAnsi="Calibri"/>
                <w:noProof/>
                <w:sz w:val="22"/>
                <w:szCs w:val="22"/>
              </w:rPr>
              <w:t>Piatnik Deutschland GmbH</w:t>
            </w:r>
          </w:p>
          <w:p w14:paraId="5C67B960" w14:textId="77777777" w:rsidR="00E242D2" w:rsidRPr="001978F3" w:rsidRDefault="00E242D2" w:rsidP="00E242D2">
            <w:pPr>
              <w:rPr>
                <w:rFonts w:ascii="Calibri" w:hAnsi="Calibri"/>
                <w:sz w:val="22"/>
                <w:szCs w:val="22"/>
              </w:rPr>
            </w:pPr>
          </w:p>
          <w:p w14:paraId="123F76E3" w14:textId="77777777" w:rsidR="00E242D2" w:rsidRPr="001978F3" w:rsidRDefault="00E242D2" w:rsidP="00E242D2">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12 Jahren</w:t>
            </w:r>
          </w:p>
          <w:p w14:paraId="27C0A23B" w14:textId="77777777" w:rsidR="00E242D2" w:rsidRPr="001978F3" w:rsidRDefault="00E242D2" w:rsidP="00E242D2">
            <w:pPr>
              <w:rPr>
                <w:rFonts w:ascii="Calibri" w:hAnsi="Calibri"/>
                <w:sz w:val="22"/>
                <w:szCs w:val="22"/>
              </w:rPr>
            </w:pPr>
          </w:p>
          <w:p w14:paraId="241C7B04" w14:textId="77777777" w:rsidR="00E242D2" w:rsidRPr="001978F3" w:rsidRDefault="00E242D2" w:rsidP="00E242D2">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32</w:t>
            </w:r>
            <w:r>
              <w:rPr>
                <w:rFonts w:ascii="Calibri" w:hAnsi="Calibri"/>
                <w:noProof/>
                <w:sz w:val="22"/>
                <w:szCs w:val="22"/>
              </w:rPr>
              <w:t>,00 Euro</w:t>
            </w:r>
          </w:p>
          <w:p w14:paraId="73A80A2A" w14:textId="77777777" w:rsidR="00E242D2" w:rsidRPr="001978F3" w:rsidRDefault="00E242D2" w:rsidP="00E242D2">
            <w:pPr>
              <w:rPr>
                <w:rFonts w:ascii="Calibri" w:hAnsi="Calibri"/>
                <w:sz w:val="22"/>
                <w:szCs w:val="22"/>
              </w:rPr>
            </w:pPr>
          </w:p>
          <w:p w14:paraId="109AD290" w14:textId="77777777" w:rsidR="00E242D2" w:rsidRPr="001978F3" w:rsidRDefault="00E242D2" w:rsidP="00E242D2">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662973</w:t>
            </w:r>
          </w:p>
          <w:p w14:paraId="1E8CA7F8" w14:textId="77777777" w:rsidR="00E242D2" w:rsidRPr="001978F3" w:rsidRDefault="00E242D2" w:rsidP="00E242D2">
            <w:pPr>
              <w:rPr>
                <w:rFonts w:ascii="Calibri" w:hAnsi="Calibri"/>
                <w:sz w:val="22"/>
                <w:szCs w:val="22"/>
              </w:rPr>
            </w:pPr>
          </w:p>
          <w:p w14:paraId="15149DC7" w14:textId="77777777" w:rsidR="00E242D2" w:rsidRPr="001978F3" w:rsidRDefault="00E242D2" w:rsidP="00E242D2">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9001890 662973</w:t>
            </w:r>
          </w:p>
          <w:p w14:paraId="52F5961C" w14:textId="77777777" w:rsidR="00E242D2" w:rsidRPr="001978F3" w:rsidRDefault="00E242D2" w:rsidP="00E242D2"/>
        </w:tc>
        <w:tc>
          <w:tcPr>
            <w:tcW w:w="8505" w:type="dxa"/>
            <w:tcBorders>
              <w:top w:val="single" w:sz="6" w:space="0" w:color="auto"/>
              <w:bottom w:val="single" w:sz="6" w:space="0" w:color="auto"/>
            </w:tcBorders>
            <w:shd w:val="clear" w:color="auto" w:fill="auto"/>
          </w:tcPr>
          <w:p w14:paraId="328CA091" w14:textId="77777777" w:rsidR="00E242D2" w:rsidRDefault="00E242D2" w:rsidP="00E242D2">
            <w:pPr>
              <w:pStyle w:val="berschrift1"/>
              <w:spacing w:before="120"/>
              <w:rPr>
                <w:rFonts w:ascii="Calibri" w:hAnsi="Calibri"/>
                <w:noProof/>
                <w:color w:val="FF0000"/>
                <w:sz w:val="22"/>
                <w:szCs w:val="22"/>
              </w:rPr>
            </w:pPr>
            <w:r w:rsidRPr="00716AF9">
              <w:rPr>
                <w:rFonts w:ascii="Calibri" w:hAnsi="Calibri"/>
                <w:noProof/>
                <w:color w:val="FF0000"/>
                <w:sz w:val="22"/>
                <w:szCs w:val="22"/>
              </w:rPr>
              <w:t>Activity Knock Out</w:t>
            </w:r>
          </w:p>
          <w:p w14:paraId="57F89FD5" w14:textId="77777777" w:rsidR="00E242D2" w:rsidRDefault="00E242D2" w:rsidP="00E242D2"/>
          <w:p w14:paraId="7818A151" w14:textId="77777777" w:rsidR="00E242D2" w:rsidRPr="00CD1618" w:rsidRDefault="00E242D2" w:rsidP="00E242D2">
            <w:pPr>
              <w:rPr>
                <w:b/>
              </w:rPr>
            </w:pPr>
            <w:r w:rsidRPr="00CD1618">
              <w:rPr>
                <w:rFonts w:ascii="Calibri" w:hAnsi="Calibri"/>
                <w:b/>
                <w:noProof/>
                <w:sz w:val="22"/>
                <w:szCs w:val="22"/>
              </w:rPr>
              <w:t>Schnelligkeit siegt</w:t>
            </w:r>
          </w:p>
          <w:p w14:paraId="63F192B1" w14:textId="77777777" w:rsidR="00E242D2" w:rsidRPr="00716AF9" w:rsidRDefault="00E242D2" w:rsidP="00E242D2">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 xml:space="preserve">Der Activity-Spaß für zwei Teams, die sich im wahrsten Sinne des Wortes eine K.O. Schlacht liefern. Fünf farbige Würfel geben die Buchstaben vor, mit denen die Teams in Phase 1 Begriffe finden müssen, die das gegnerische Team in Phase 2 dann beschreiben und erraten muss! Soweit, so gut. Wäre da nicht der Faktor Zeit: Zum Erraten der Begriffe hat ein Team nämlich nur so lange Zeit, wie der Gegner gebraucht hat, um diese niederzuschreiben! </w:t>
            </w:r>
          </w:p>
          <w:p w14:paraId="45956A4A" w14:textId="77777777" w:rsidR="00E242D2" w:rsidRPr="001978F3" w:rsidRDefault="00E242D2" w:rsidP="00E242D2">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14:paraId="101B787F" w14:textId="77777777" w:rsidR="00E242D2" w:rsidRPr="001978F3" w:rsidRDefault="00E242D2" w:rsidP="00E242D2">
            <w:pPr>
              <w:spacing w:beforeLines="60" w:before="144"/>
              <w:rPr>
                <w:rFonts w:ascii="Calibri" w:hAnsi="Calibri"/>
                <w:b/>
                <w:sz w:val="22"/>
                <w:szCs w:val="22"/>
              </w:rPr>
            </w:pPr>
            <w:r w:rsidRPr="001978F3">
              <w:rPr>
                <w:rFonts w:ascii="Calibri" w:hAnsi="Calibri"/>
                <w:b/>
                <w:sz w:val="22"/>
                <w:szCs w:val="22"/>
              </w:rPr>
              <w:t>Ansprechpartner:</w:t>
            </w:r>
          </w:p>
          <w:p w14:paraId="08EA4AED" w14:textId="77777777" w:rsidR="00E242D2" w:rsidRPr="001978F3" w:rsidRDefault="00E242D2" w:rsidP="00E242D2">
            <w:pPr>
              <w:spacing w:line="360" w:lineRule="auto"/>
              <w:rPr>
                <w:rFonts w:ascii="Calibri" w:hAnsi="Calibri"/>
                <w:sz w:val="22"/>
                <w:szCs w:val="22"/>
              </w:rPr>
            </w:pPr>
            <w:r w:rsidRPr="00716AF9">
              <w:rPr>
                <w:rFonts w:ascii="Calibri" w:hAnsi="Calibri"/>
                <w:noProof/>
                <w:sz w:val="22"/>
                <w:szCs w:val="22"/>
              </w:rPr>
              <w:t>Joachim Janssen</w:t>
            </w:r>
          </w:p>
          <w:p w14:paraId="1F490EB6" w14:textId="77777777" w:rsidR="00E242D2" w:rsidRPr="001978F3" w:rsidRDefault="00E242D2" w:rsidP="00E242D2">
            <w:pPr>
              <w:rPr>
                <w:rFonts w:ascii="Calibri" w:hAnsi="Calibri"/>
                <w:b/>
                <w:sz w:val="22"/>
                <w:szCs w:val="22"/>
              </w:rPr>
            </w:pPr>
            <w:r w:rsidRPr="001978F3">
              <w:rPr>
                <w:rFonts w:ascii="Calibri" w:hAnsi="Calibri"/>
                <w:b/>
                <w:sz w:val="22"/>
                <w:szCs w:val="22"/>
              </w:rPr>
              <w:t xml:space="preserve">Telefon: </w:t>
            </w:r>
          </w:p>
          <w:p w14:paraId="50C620D3" w14:textId="77777777" w:rsidR="00E242D2" w:rsidRPr="001978F3" w:rsidRDefault="00E242D2" w:rsidP="00E242D2">
            <w:pPr>
              <w:spacing w:line="360" w:lineRule="auto"/>
              <w:rPr>
                <w:rFonts w:ascii="Calibri" w:hAnsi="Calibri"/>
                <w:sz w:val="22"/>
                <w:szCs w:val="22"/>
              </w:rPr>
            </w:pPr>
            <w:r>
              <w:rPr>
                <w:rFonts w:ascii="Calibri" w:hAnsi="Calibri"/>
                <w:noProof/>
                <w:sz w:val="22"/>
                <w:szCs w:val="22"/>
              </w:rPr>
              <w:t xml:space="preserve">02166 / </w:t>
            </w:r>
            <w:r w:rsidRPr="00716AF9">
              <w:rPr>
                <w:rFonts w:ascii="Calibri" w:hAnsi="Calibri"/>
                <w:noProof/>
                <w:sz w:val="22"/>
                <w:szCs w:val="22"/>
              </w:rPr>
              <w:t>1287-0</w:t>
            </w:r>
          </w:p>
          <w:p w14:paraId="5BE62E25" w14:textId="77777777" w:rsidR="00E242D2" w:rsidRPr="001978F3" w:rsidRDefault="00E242D2" w:rsidP="00E242D2">
            <w:pPr>
              <w:rPr>
                <w:rFonts w:ascii="Calibri" w:hAnsi="Calibri"/>
                <w:sz w:val="22"/>
                <w:szCs w:val="22"/>
              </w:rPr>
            </w:pPr>
            <w:r w:rsidRPr="001978F3">
              <w:rPr>
                <w:rFonts w:ascii="Calibri" w:hAnsi="Calibri"/>
                <w:b/>
                <w:sz w:val="22"/>
                <w:szCs w:val="22"/>
              </w:rPr>
              <w:t>E-Mail:</w:t>
            </w:r>
          </w:p>
          <w:p w14:paraId="28852612" w14:textId="77777777" w:rsidR="00E242D2" w:rsidRPr="001978F3" w:rsidRDefault="00E242D2" w:rsidP="00E242D2">
            <w:pPr>
              <w:spacing w:line="360" w:lineRule="auto"/>
              <w:rPr>
                <w:rFonts w:ascii="Calibri" w:hAnsi="Calibri"/>
                <w:spacing w:val="-6"/>
                <w:sz w:val="22"/>
                <w:szCs w:val="22"/>
              </w:rPr>
            </w:pPr>
            <w:r w:rsidRPr="00716AF9">
              <w:rPr>
                <w:rFonts w:ascii="Calibri" w:hAnsi="Calibri"/>
                <w:noProof/>
                <w:spacing w:val="-6"/>
                <w:sz w:val="22"/>
                <w:szCs w:val="22"/>
              </w:rPr>
              <w:t>joachim.janssen@piatnik.de</w:t>
            </w:r>
          </w:p>
          <w:p w14:paraId="17125835" w14:textId="77777777" w:rsidR="00E242D2" w:rsidRPr="001978F3" w:rsidRDefault="00E242D2" w:rsidP="00E242D2">
            <w:pPr>
              <w:rPr>
                <w:rFonts w:ascii="Calibri" w:hAnsi="Calibri"/>
                <w:b/>
                <w:sz w:val="22"/>
                <w:szCs w:val="22"/>
              </w:rPr>
            </w:pPr>
            <w:r w:rsidRPr="001978F3">
              <w:rPr>
                <w:rFonts w:ascii="Calibri" w:hAnsi="Calibri"/>
                <w:b/>
                <w:sz w:val="22"/>
                <w:szCs w:val="22"/>
              </w:rPr>
              <w:t>Internet:</w:t>
            </w:r>
          </w:p>
          <w:p w14:paraId="35CEB0A9" w14:textId="77777777" w:rsidR="00E242D2" w:rsidRPr="001978F3" w:rsidRDefault="00E242D2" w:rsidP="00E242D2">
            <w:pPr>
              <w:spacing w:afterLines="60" w:after="144"/>
              <w:rPr>
                <w:rFonts w:ascii="Calibri" w:hAnsi="Calibri"/>
                <w:sz w:val="22"/>
                <w:szCs w:val="22"/>
              </w:rPr>
            </w:pPr>
            <w:r w:rsidRPr="00716AF9">
              <w:rPr>
                <w:rFonts w:ascii="Calibri" w:hAnsi="Calibri"/>
                <w:noProof/>
                <w:sz w:val="22"/>
                <w:szCs w:val="22"/>
              </w:rPr>
              <w:t>piatnik.com</w:t>
            </w:r>
          </w:p>
        </w:tc>
      </w:tr>
      <w:tr w:rsidR="006322C5" w:rsidRPr="00942EAA" w14:paraId="115816CE" w14:textId="77777777" w:rsidTr="00D17EC0">
        <w:trPr>
          <w:cantSplit/>
          <w:trHeight w:val="567"/>
        </w:trPr>
        <w:tc>
          <w:tcPr>
            <w:tcW w:w="4157" w:type="dxa"/>
            <w:tcBorders>
              <w:top w:val="single" w:sz="6" w:space="0" w:color="auto"/>
              <w:bottom w:val="single" w:sz="6" w:space="0" w:color="auto"/>
            </w:tcBorders>
            <w:shd w:val="clear" w:color="auto" w:fill="auto"/>
          </w:tcPr>
          <w:p w14:paraId="42416F72" w14:textId="77777777" w:rsidR="006322C5" w:rsidRDefault="006322C5" w:rsidP="006322C5">
            <w:pPr>
              <w:pStyle w:val="berschrift1"/>
              <w:spacing w:before="120"/>
              <w:rPr>
                <w:rFonts w:ascii="Calibri" w:hAnsi="Calibri"/>
                <w:sz w:val="22"/>
                <w:szCs w:val="22"/>
              </w:rPr>
            </w:pPr>
            <w:r>
              <w:rPr>
                <w:rFonts w:ascii="Calibri" w:hAnsi="Calibri"/>
                <w:noProof/>
                <w:sz w:val="22"/>
                <w:szCs w:val="22"/>
              </w:rPr>
              <w:lastRenderedPageBreak/>
              <w:t>EXIT Puzzle Kids (Die Dschungelsafari, Im Naturkundemuseum, Im Freizeitpark)</w:t>
            </w:r>
          </w:p>
          <w:p w14:paraId="635D488C" w14:textId="77777777" w:rsidR="006322C5" w:rsidRDefault="006322C5" w:rsidP="006322C5"/>
          <w:p w14:paraId="0CB4FE6D" w14:textId="77777777" w:rsidR="006322C5" w:rsidRDefault="006322C5" w:rsidP="006322C5">
            <w:pPr>
              <w:rPr>
                <w:rFonts w:ascii="Calibri" w:hAnsi="Calibri"/>
                <w:sz w:val="22"/>
                <w:szCs w:val="22"/>
              </w:rPr>
            </w:pPr>
            <w:r>
              <w:rPr>
                <w:rFonts w:ascii="Calibri" w:hAnsi="Calibri"/>
                <w:noProof/>
                <w:sz w:val="22"/>
                <w:szCs w:val="22"/>
              </w:rPr>
              <w:t>Ravensburger Verlag GmbH</w:t>
            </w:r>
          </w:p>
          <w:p w14:paraId="16914DBA" w14:textId="77777777" w:rsidR="006322C5" w:rsidRDefault="006322C5" w:rsidP="006322C5">
            <w:pPr>
              <w:rPr>
                <w:rFonts w:ascii="Calibri" w:hAnsi="Calibri"/>
                <w:sz w:val="22"/>
                <w:szCs w:val="22"/>
              </w:rPr>
            </w:pPr>
          </w:p>
          <w:p w14:paraId="5F5F9FE7" w14:textId="77777777" w:rsidR="006322C5" w:rsidRDefault="006322C5" w:rsidP="006322C5">
            <w:pPr>
              <w:rPr>
                <w:rFonts w:ascii="Calibri" w:hAnsi="Calibri"/>
                <w:sz w:val="22"/>
                <w:szCs w:val="22"/>
              </w:rPr>
            </w:pPr>
            <w:r>
              <w:rPr>
                <w:rFonts w:ascii="Calibri" w:hAnsi="Calibri"/>
                <w:sz w:val="22"/>
                <w:szCs w:val="22"/>
              </w:rPr>
              <w:t xml:space="preserve">Altersangabe: </w:t>
            </w:r>
            <w:r>
              <w:rPr>
                <w:rFonts w:ascii="Calibri" w:hAnsi="Calibri"/>
                <w:noProof/>
                <w:sz w:val="22"/>
                <w:szCs w:val="22"/>
              </w:rPr>
              <w:t>ab 8 Jahren</w:t>
            </w:r>
          </w:p>
          <w:p w14:paraId="728637C2" w14:textId="77777777" w:rsidR="006322C5" w:rsidRDefault="006322C5" w:rsidP="006322C5">
            <w:pPr>
              <w:rPr>
                <w:rFonts w:ascii="Calibri" w:hAnsi="Calibri"/>
                <w:sz w:val="22"/>
                <w:szCs w:val="22"/>
              </w:rPr>
            </w:pPr>
          </w:p>
          <w:p w14:paraId="2215FB53" w14:textId="77777777" w:rsidR="006322C5" w:rsidRDefault="006322C5" w:rsidP="006322C5">
            <w:pPr>
              <w:rPr>
                <w:rFonts w:ascii="Calibri" w:hAnsi="Calibri"/>
                <w:sz w:val="22"/>
                <w:szCs w:val="22"/>
              </w:rPr>
            </w:pPr>
            <w:r>
              <w:rPr>
                <w:rFonts w:ascii="Calibri" w:hAnsi="Calibri"/>
                <w:sz w:val="22"/>
                <w:szCs w:val="22"/>
              </w:rPr>
              <w:t xml:space="preserve">Preis: </w:t>
            </w:r>
            <w:r>
              <w:rPr>
                <w:rFonts w:ascii="Calibri" w:hAnsi="Calibri"/>
                <w:noProof/>
                <w:sz w:val="22"/>
                <w:szCs w:val="22"/>
              </w:rPr>
              <w:t>13,99 Euro</w:t>
            </w:r>
          </w:p>
          <w:p w14:paraId="40575DB8" w14:textId="77777777" w:rsidR="006322C5" w:rsidRDefault="006322C5" w:rsidP="006322C5">
            <w:pPr>
              <w:rPr>
                <w:rFonts w:ascii="Calibri" w:hAnsi="Calibri"/>
                <w:sz w:val="22"/>
                <w:szCs w:val="22"/>
              </w:rPr>
            </w:pPr>
          </w:p>
          <w:p w14:paraId="72B32904" w14:textId="77777777" w:rsidR="006322C5" w:rsidRDefault="006322C5" w:rsidP="006322C5">
            <w:pPr>
              <w:rPr>
                <w:rFonts w:ascii="Calibri" w:hAnsi="Calibri"/>
                <w:sz w:val="22"/>
                <w:szCs w:val="22"/>
              </w:rPr>
            </w:pPr>
            <w:r>
              <w:rPr>
                <w:rFonts w:ascii="Calibri" w:hAnsi="Calibri"/>
                <w:sz w:val="22"/>
                <w:szCs w:val="22"/>
              </w:rPr>
              <w:t xml:space="preserve">Artikel-Nr.: </w:t>
            </w:r>
            <w:r>
              <w:rPr>
                <w:rFonts w:ascii="Calibri" w:hAnsi="Calibri"/>
                <w:noProof/>
                <w:sz w:val="22"/>
                <w:szCs w:val="22"/>
              </w:rPr>
              <w:t>12924, 12925, 12926</w:t>
            </w:r>
          </w:p>
          <w:p w14:paraId="5E39821A" w14:textId="77777777" w:rsidR="006322C5" w:rsidRDefault="006322C5" w:rsidP="006322C5">
            <w:pPr>
              <w:rPr>
                <w:rFonts w:ascii="Calibri" w:hAnsi="Calibri"/>
                <w:sz w:val="22"/>
                <w:szCs w:val="22"/>
              </w:rPr>
            </w:pPr>
          </w:p>
          <w:p w14:paraId="5F40FED4" w14:textId="77777777" w:rsidR="006322C5" w:rsidRDefault="006322C5" w:rsidP="006322C5">
            <w:pPr>
              <w:rPr>
                <w:rFonts w:ascii="Calibri" w:hAnsi="Calibri"/>
                <w:sz w:val="22"/>
                <w:szCs w:val="22"/>
              </w:rPr>
            </w:pPr>
            <w:r w:rsidRPr="006322C5">
              <w:rPr>
                <w:rFonts w:ascii="Calibri" w:hAnsi="Calibri"/>
                <w:sz w:val="22"/>
                <w:szCs w:val="22"/>
              </w:rPr>
              <w:t>EAN:</w:t>
            </w:r>
            <w:r>
              <w:rPr>
                <w:rFonts w:ascii="Calibri" w:hAnsi="Calibri"/>
                <w:sz w:val="22"/>
                <w:szCs w:val="22"/>
              </w:rPr>
              <w:t xml:space="preserve"> </w:t>
            </w:r>
            <w:r>
              <w:rPr>
                <w:rFonts w:ascii="Arial" w:hAnsi="Arial" w:cs="Arial"/>
              </w:rPr>
              <w:t>4005556129249, 4005556129256, 4005556129263</w:t>
            </w:r>
          </w:p>
          <w:p w14:paraId="7773BBA3" w14:textId="77777777" w:rsidR="006322C5" w:rsidRPr="001978F3" w:rsidRDefault="006322C5" w:rsidP="006322C5"/>
        </w:tc>
        <w:tc>
          <w:tcPr>
            <w:tcW w:w="8505" w:type="dxa"/>
            <w:tcBorders>
              <w:top w:val="single" w:sz="6" w:space="0" w:color="auto"/>
              <w:bottom w:val="single" w:sz="6" w:space="0" w:color="auto"/>
            </w:tcBorders>
            <w:shd w:val="clear" w:color="auto" w:fill="auto"/>
          </w:tcPr>
          <w:p w14:paraId="62B4C819" w14:textId="77777777" w:rsidR="006322C5" w:rsidRDefault="006322C5" w:rsidP="006322C5">
            <w:pPr>
              <w:pStyle w:val="berschrift1"/>
              <w:spacing w:before="120"/>
              <w:rPr>
                <w:rFonts w:ascii="Calibri" w:hAnsi="Calibri"/>
                <w:noProof/>
                <w:color w:val="FF0000"/>
                <w:sz w:val="22"/>
                <w:szCs w:val="22"/>
              </w:rPr>
            </w:pPr>
            <w:r>
              <w:rPr>
                <w:rFonts w:ascii="Calibri" w:hAnsi="Calibri"/>
                <w:noProof/>
                <w:color w:val="FF0000"/>
                <w:sz w:val="22"/>
                <w:szCs w:val="22"/>
              </w:rPr>
              <w:t>EXIT Puzzle Kids (Die Dschungelexpedition, Im Naturkundemuseum, Im Freizeitpark)</w:t>
            </w:r>
          </w:p>
          <w:p w14:paraId="4C6D5108" w14:textId="77777777" w:rsidR="006322C5" w:rsidRDefault="006322C5" w:rsidP="006322C5"/>
          <w:p w14:paraId="18CA739B" w14:textId="77777777" w:rsidR="006322C5" w:rsidRDefault="006322C5" w:rsidP="006322C5">
            <w:pPr>
              <w:rPr>
                <w:rFonts w:ascii="Calibri" w:hAnsi="Calibri"/>
                <w:b/>
                <w:noProof/>
                <w:sz w:val="22"/>
                <w:szCs w:val="22"/>
              </w:rPr>
            </w:pPr>
            <w:r>
              <w:rPr>
                <w:rFonts w:ascii="Calibri" w:hAnsi="Calibri"/>
                <w:b/>
                <w:noProof/>
                <w:sz w:val="22"/>
                <w:szCs w:val="22"/>
              </w:rPr>
              <w:t>Der spannende Puzzle-Spaß</w:t>
            </w:r>
          </w:p>
          <w:p w14:paraId="4FCDDE29" w14:textId="29C1B0AA" w:rsidR="006322C5" w:rsidRPr="001978F3" w:rsidRDefault="006322C5" w:rsidP="006322C5">
            <w:pPr>
              <w:autoSpaceDE w:val="0"/>
              <w:autoSpaceDN w:val="0"/>
              <w:adjustRightInd w:val="0"/>
              <w:spacing w:beforeLines="60" w:before="144" w:afterLines="60" w:after="144"/>
              <w:rPr>
                <w:rFonts w:ascii="Calibri" w:hAnsi="Calibri"/>
                <w:sz w:val="22"/>
                <w:szCs w:val="22"/>
              </w:rPr>
            </w:pPr>
            <w:r>
              <w:rPr>
                <w:rFonts w:ascii="Calibri" w:hAnsi="Calibri"/>
                <w:noProof/>
                <w:sz w:val="22"/>
                <w:szCs w:val="22"/>
              </w:rPr>
              <w:t>Exit Rooms sind der Live-Game-Trend und sorgen längst weltweit für Begeisterung. Die Idee: Mehrere Spieler lassen sich in einen Raum einsperren, um eine Mission zu erfüllen. Dafür müssen sie Rätsel lösen, die im Raum versteckt sind. Dieses Spielprinzip bildet die Grundlage für eine völlig neue Variante des Puzzles: das EXIT PUZZLE. Nach der erfolgreichen Einführung der EXIT Puzzles für Erwachsene gibt es jetzt auch eine EXIT Puzzle-Reihe für Kinder. Sind alle kleinen Teilchen an ihrem Platz, sind Kombinationsgabe, Fantasie und Intuition gefragt! Genau wie die Live-Spieler in den Exit Rooms tauchen auch die jungen Exit-Puzzler in eine spannende Story ein, die sie in mysteriöse Welten entführt. Zum Helden der Geschichte kann nur werden, wer – Puzzlestück für Puzzlestück – auch das letzte große Rätsel knackt und somit seinen Exit, also die rettende Lösung, findet.</w:t>
            </w:r>
          </w:p>
        </w:tc>
        <w:tc>
          <w:tcPr>
            <w:tcW w:w="3119" w:type="dxa"/>
            <w:tcBorders>
              <w:top w:val="single" w:sz="6" w:space="0" w:color="auto"/>
              <w:bottom w:val="single" w:sz="6" w:space="0" w:color="auto"/>
            </w:tcBorders>
            <w:shd w:val="clear" w:color="auto" w:fill="auto"/>
          </w:tcPr>
          <w:p w14:paraId="27D0AC9A" w14:textId="77777777" w:rsidR="006322C5" w:rsidRPr="001978F3" w:rsidRDefault="006322C5" w:rsidP="006322C5">
            <w:pPr>
              <w:spacing w:beforeLines="60" w:before="144"/>
              <w:rPr>
                <w:rFonts w:ascii="Calibri" w:hAnsi="Calibri"/>
                <w:b/>
                <w:sz w:val="22"/>
                <w:szCs w:val="22"/>
              </w:rPr>
            </w:pPr>
            <w:r w:rsidRPr="001978F3">
              <w:rPr>
                <w:rFonts w:ascii="Calibri" w:hAnsi="Calibri"/>
                <w:b/>
                <w:sz w:val="22"/>
                <w:szCs w:val="22"/>
              </w:rPr>
              <w:t>Ansprechpartner:</w:t>
            </w:r>
          </w:p>
          <w:p w14:paraId="0B7A6465" w14:textId="77777777" w:rsidR="006322C5" w:rsidRPr="001978F3" w:rsidRDefault="006322C5" w:rsidP="006322C5">
            <w:pPr>
              <w:spacing w:line="360" w:lineRule="auto"/>
              <w:rPr>
                <w:rFonts w:ascii="Calibri" w:hAnsi="Calibri"/>
                <w:sz w:val="22"/>
                <w:szCs w:val="22"/>
              </w:rPr>
            </w:pPr>
            <w:r w:rsidRPr="00716AF9">
              <w:rPr>
                <w:rFonts w:ascii="Calibri" w:hAnsi="Calibri"/>
                <w:noProof/>
                <w:sz w:val="22"/>
                <w:szCs w:val="22"/>
              </w:rPr>
              <w:t>Katrin Seemann</w:t>
            </w:r>
          </w:p>
          <w:p w14:paraId="716A1F00" w14:textId="77777777" w:rsidR="006322C5" w:rsidRPr="001978F3" w:rsidRDefault="006322C5" w:rsidP="006322C5">
            <w:pPr>
              <w:rPr>
                <w:rFonts w:ascii="Calibri" w:hAnsi="Calibri"/>
                <w:b/>
                <w:sz w:val="22"/>
                <w:szCs w:val="22"/>
              </w:rPr>
            </w:pPr>
            <w:r w:rsidRPr="001978F3">
              <w:rPr>
                <w:rFonts w:ascii="Calibri" w:hAnsi="Calibri"/>
                <w:b/>
                <w:sz w:val="22"/>
                <w:szCs w:val="22"/>
              </w:rPr>
              <w:t xml:space="preserve">Telefon: </w:t>
            </w:r>
          </w:p>
          <w:p w14:paraId="0F343891" w14:textId="77777777" w:rsidR="006322C5" w:rsidRPr="001978F3" w:rsidRDefault="006322C5" w:rsidP="006322C5">
            <w:pPr>
              <w:spacing w:line="360" w:lineRule="auto"/>
              <w:rPr>
                <w:rFonts w:ascii="Calibri" w:hAnsi="Calibri"/>
                <w:sz w:val="22"/>
                <w:szCs w:val="22"/>
              </w:rPr>
            </w:pPr>
            <w:r>
              <w:rPr>
                <w:rFonts w:ascii="Calibri" w:hAnsi="Calibri"/>
                <w:noProof/>
                <w:sz w:val="22"/>
                <w:szCs w:val="22"/>
              </w:rPr>
              <w:t>0</w:t>
            </w:r>
            <w:r w:rsidRPr="00716AF9">
              <w:rPr>
                <w:rFonts w:ascii="Calibri" w:hAnsi="Calibri"/>
                <w:noProof/>
                <w:sz w:val="22"/>
                <w:szCs w:val="22"/>
              </w:rPr>
              <w:t xml:space="preserve">751 </w:t>
            </w:r>
            <w:r>
              <w:rPr>
                <w:rFonts w:ascii="Calibri" w:hAnsi="Calibri"/>
                <w:noProof/>
                <w:sz w:val="22"/>
                <w:szCs w:val="22"/>
              </w:rPr>
              <w:t xml:space="preserve">/ </w:t>
            </w:r>
            <w:r w:rsidRPr="00716AF9">
              <w:rPr>
                <w:rFonts w:ascii="Calibri" w:hAnsi="Calibri"/>
                <w:noProof/>
                <w:sz w:val="22"/>
                <w:szCs w:val="22"/>
              </w:rPr>
              <w:t>861636</w:t>
            </w:r>
          </w:p>
          <w:p w14:paraId="616AC600" w14:textId="77777777" w:rsidR="006322C5" w:rsidRPr="001978F3" w:rsidRDefault="006322C5" w:rsidP="006322C5">
            <w:pPr>
              <w:rPr>
                <w:rFonts w:ascii="Calibri" w:hAnsi="Calibri"/>
                <w:sz w:val="22"/>
                <w:szCs w:val="22"/>
              </w:rPr>
            </w:pPr>
            <w:r w:rsidRPr="001978F3">
              <w:rPr>
                <w:rFonts w:ascii="Calibri" w:hAnsi="Calibri"/>
                <w:b/>
                <w:sz w:val="22"/>
                <w:szCs w:val="22"/>
              </w:rPr>
              <w:t>E-Mail:</w:t>
            </w:r>
          </w:p>
          <w:p w14:paraId="583AD819" w14:textId="77777777" w:rsidR="006322C5" w:rsidRPr="001978F3" w:rsidRDefault="006322C5" w:rsidP="006322C5">
            <w:pPr>
              <w:spacing w:line="360" w:lineRule="auto"/>
              <w:rPr>
                <w:rFonts w:ascii="Calibri" w:hAnsi="Calibri"/>
                <w:spacing w:val="-6"/>
                <w:sz w:val="22"/>
                <w:szCs w:val="22"/>
              </w:rPr>
            </w:pPr>
            <w:r w:rsidRPr="00716AF9">
              <w:rPr>
                <w:rFonts w:ascii="Calibri" w:hAnsi="Calibri"/>
                <w:noProof/>
                <w:spacing w:val="-6"/>
                <w:sz w:val="22"/>
                <w:szCs w:val="22"/>
              </w:rPr>
              <w:t>katrin.seemann@ravensburger.de</w:t>
            </w:r>
          </w:p>
          <w:p w14:paraId="648118B6" w14:textId="77777777" w:rsidR="006322C5" w:rsidRPr="001978F3" w:rsidRDefault="006322C5" w:rsidP="006322C5">
            <w:pPr>
              <w:rPr>
                <w:rFonts w:ascii="Calibri" w:hAnsi="Calibri"/>
                <w:b/>
                <w:sz w:val="22"/>
                <w:szCs w:val="22"/>
              </w:rPr>
            </w:pPr>
            <w:r w:rsidRPr="001978F3">
              <w:rPr>
                <w:rFonts w:ascii="Calibri" w:hAnsi="Calibri"/>
                <w:b/>
                <w:sz w:val="22"/>
                <w:szCs w:val="22"/>
              </w:rPr>
              <w:t>Internet:</w:t>
            </w:r>
          </w:p>
          <w:p w14:paraId="479DF1F5" w14:textId="77777777" w:rsidR="006322C5" w:rsidRPr="001978F3" w:rsidRDefault="006322C5" w:rsidP="006322C5">
            <w:pPr>
              <w:spacing w:afterLines="60" w:after="144"/>
              <w:rPr>
                <w:rFonts w:ascii="Calibri" w:hAnsi="Calibri"/>
                <w:sz w:val="22"/>
                <w:szCs w:val="22"/>
              </w:rPr>
            </w:pPr>
            <w:r w:rsidRPr="00716AF9">
              <w:rPr>
                <w:rFonts w:ascii="Calibri" w:hAnsi="Calibri"/>
                <w:noProof/>
                <w:sz w:val="22"/>
                <w:szCs w:val="22"/>
              </w:rPr>
              <w:t>www.ravensburger.de</w:t>
            </w:r>
          </w:p>
        </w:tc>
      </w:tr>
      <w:tr w:rsidR="00326DCC" w:rsidRPr="00942EAA" w14:paraId="6F15DE3C" w14:textId="77777777" w:rsidTr="00D17EC0">
        <w:trPr>
          <w:cantSplit/>
          <w:trHeight w:val="567"/>
        </w:trPr>
        <w:tc>
          <w:tcPr>
            <w:tcW w:w="4157" w:type="dxa"/>
            <w:tcBorders>
              <w:top w:val="single" w:sz="6" w:space="0" w:color="auto"/>
              <w:bottom w:val="single" w:sz="6" w:space="0" w:color="auto"/>
            </w:tcBorders>
            <w:shd w:val="clear" w:color="auto" w:fill="auto"/>
          </w:tcPr>
          <w:p w14:paraId="7B6F854B" w14:textId="77777777" w:rsidR="00326DCC" w:rsidRDefault="00326DCC" w:rsidP="00326DCC">
            <w:pPr>
              <w:pStyle w:val="berschrift1"/>
              <w:spacing w:before="120"/>
              <w:rPr>
                <w:rFonts w:ascii="Calibri" w:hAnsi="Calibri"/>
                <w:sz w:val="22"/>
                <w:szCs w:val="22"/>
              </w:rPr>
            </w:pPr>
            <w:r>
              <w:rPr>
                <w:rFonts w:ascii="Calibri" w:hAnsi="Calibri"/>
                <w:noProof/>
                <w:sz w:val="22"/>
                <w:szCs w:val="22"/>
              </w:rPr>
              <w:t>RC Helikopter Interceptor</w:t>
            </w:r>
          </w:p>
          <w:p w14:paraId="005991C0" w14:textId="77777777" w:rsidR="00326DCC" w:rsidRDefault="00326DCC" w:rsidP="00326DCC"/>
          <w:p w14:paraId="07391DD6" w14:textId="77777777" w:rsidR="00326DCC" w:rsidRDefault="00326DCC" w:rsidP="00326DCC">
            <w:pPr>
              <w:rPr>
                <w:rFonts w:ascii="Calibri" w:hAnsi="Calibri"/>
                <w:sz w:val="22"/>
                <w:szCs w:val="22"/>
              </w:rPr>
            </w:pPr>
            <w:r>
              <w:rPr>
                <w:rFonts w:ascii="Calibri" w:hAnsi="Calibri"/>
                <w:noProof/>
                <w:sz w:val="22"/>
                <w:szCs w:val="22"/>
              </w:rPr>
              <w:t>Revell GmbH</w:t>
            </w:r>
          </w:p>
          <w:p w14:paraId="353A5F3B" w14:textId="77777777" w:rsidR="00326DCC" w:rsidRDefault="00326DCC" w:rsidP="00326DCC">
            <w:pPr>
              <w:rPr>
                <w:rFonts w:ascii="Calibri" w:hAnsi="Calibri"/>
                <w:sz w:val="22"/>
                <w:szCs w:val="22"/>
              </w:rPr>
            </w:pPr>
          </w:p>
          <w:p w14:paraId="1B641D0A" w14:textId="77777777" w:rsidR="00326DCC" w:rsidRDefault="00326DCC" w:rsidP="00326DCC">
            <w:pPr>
              <w:rPr>
                <w:rFonts w:ascii="Calibri" w:hAnsi="Calibri"/>
                <w:sz w:val="22"/>
                <w:szCs w:val="22"/>
              </w:rPr>
            </w:pPr>
            <w:r>
              <w:rPr>
                <w:rFonts w:ascii="Calibri" w:hAnsi="Calibri"/>
                <w:sz w:val="22"/>
                <w:szCs w:val="22"/>
              </w:rPr>
              <w:t xml:space="preserve">Altersangabe: ab </w:t>
            </w:r>
            <w:r>
              <w:rPr>
                <w:rFonts w:ascii="Calibri" w:hAnsi="Calibri"/>
                <w:noProof/>
                <w:sz w:val="22"/>
                <w:szCs w:val="22"/>
              </w:rPr>
              <w:t>8 Jahren</w:t>
            </w:r>
          </w:p>
          <w:p w14:paraId="6ABABF37" w14:textId="77777777" w:rsidR="00326DCC" w:rsidRDefault="00326DCC" w:rsidP="00326DCC">
            <w:pPr>
              <w:rPr>
                <w:rFonts w:ascii="Calibri" w:hAnsi="Calibri"/>
                <w:sz w:val="22"/>
                <w:szCs w:val="22"/>
              </w:rPr>
            </w:pPr>
          </w:p>
          <w:p w14:paraId="19469A7B" w14:textId="77777777" w:rsidR="00326DCC" w:rsidRDefault="00326DCC" w:rsidP="00326DCC">
            <w:pPr>
              <w:rPr>
                <w:rFonts w:ascii="Calibri" w:hAnsi="Calibri"/>
                <w:sz w:val="22"/>
                <w:szCs w:val="22"/>
              </w:rPr>
            </w:pPr>
            <w:r>
              <w:rPr>
                <w:rFonts w:ascii="Calibri" w:hAnsi="Calibri"/>
                <w:sz w:val="22"/>
                <w:szCs w:val="22"/>
              </w:rPr>
              <w:t xml:space="preserve">Preis: </w:t>
            </w:r>
            <w:r>
              <w:rPr>
                <w:rFonts w:ascii="Calibri" w:hAnsi="Calibri"/>
                <w:noProof/>
                <w:sz w:val="22"/>
                <w:szCs w:val="22"/>
              </w:rPr>
              <w:t>39,99 Euro</w:t>
            </w:r>
          </w:p>
          <w:p w14:paraId="44A11549" w14:textId="77777777" w:rsidR="00326DCC" w:rsidRDefault="00326DCC" w:rsidP="00326DCC">
            <w:pPr>
              <w:rPr>
                <w:rFonts w:ascii="Calibri" w:hAnsi="Calibri"/>
                <w:sz w:val="22"/>
                <w:szCs w:val="22"/>
              </w:rPr>
            </w:pPr>
          </w:p>
          <w:p w14:paraId="72BA58A0" w14:textId="77777777" w:rsidR="00326DCC" w:rsidRDefault="00326DCC" w:rsidP="00326DCC">
            <w:pPr>
              <w:rPr>
                <w:rFonts w:ascii="Calibri" w:hAnsi="Calibri"/>
                <w:sz w:val="22"/>
                <w:szCs w:val="22"/>
              </w:rPr>
            </w:pPr>
            <w:r>
              <w:rPr>
                <w:rFonts w:ascii="Calibri" w:hAnsi="Calibri"/>
                <w:sz w:val="22"/>
                <w:szCs w:val="22"/>
              </w:rPr>
              <w:t xml:space="preserve">Artikel-Nr.: </w:t>
            </w:r>
            <w:r>
              <w:rPr>
                <w:rFonts w:ascii="Calibri" w:hAnsi="Calibri"/>
                <w:noProof/>
                <w:sz w:val="22"/>
                <w:szCs w:val="22"/>
              </w:rPr>
              <w:t>23817</w:t>
            </w:r>
          </w:p>
          <w:p w14:paraId="71E6DA6C" w14:textId="77777777" w:rsidR="00326DCC" w:rsidRDefault="00326DCC" w:rsidP="00326DCC">
            <w:pPr>
              <w:rPr>
                <w:rFonts w:ascii="Calibri" w:hAnsi="Calibri"/>
                <w:sz w:val="22"/>
                <w:szCs w:val="22"/>
              </w:rPr>
            </w:pPr>
          </w:p>
          <w:p w14:paraId="40565B71" w14:textId="77777777" w:rsidR="00326DCC" w:rsidRDefault="00326DCC" w:rsidP="00326DCC">
            <w:pPr>
              <w:rPr>
                <w:rFonts w:ascii="Calibri" w:hAnsi="Calibri"/>
                <w:sz w:val="22"/>
                <w:szCs w:val="22"/>
              </w:rPr>
            </w:pPr>
            <w:r>
              <w:rPr>
                <w:rFonts w:ascii="Calibri" w:hAnsi="Calibri"/>
                <w:sz w:val="22"/>
                <w:szCs w:val="22"/>
              </w:rPr>
              <w:t xml:space="preserve">EAN: </w:t>
            </w:r>
            <w:r>
              <w:rPr>
                <w:rFonts w:ascii="Calibri" w:hAnsi="Calibri"/>
                <w:noProof/>
                <w:sz w:val="22"/>
                <w:szCs w:val="22"/>
              </w:rPr>
              <w:t>4009803 23817 3</w:t>
            </w:r>
          </w:p>
          <w:p w14:paraId="4BFEE1C8" w14:textId="77777777" w:rsidR="00326DCC" w:rsidRDefault="00326DCC" w:rsidP="00326DCC"/>
        </w:tc>
        <w:tc>
          <w:tcPr>
            <w:tcW w:w="8505" w:type="dxa"/>
            <w:tcBorders>
              <w:top w:val="single" w:sz="6" w:space="0" w:color="auto"/>
              <w:bottom w:val="single" w:sz="6" w:space="0" w:color="auto"/>
            </w:tcBorders>
            <w:shd w:val="clear" w:color="auto" w:fill="auto"/>
          </w:tcPr>
          <w:p w14:paraId="0C28866F" w14:textId="77777777" w:rsidR="00326DCC" w:rsidRDefault="00326DCC" w:rsidP="00326DCC">
            <w:pPr>
              <w:pStyle w:val="berschrift1"/>
              <w:spacing w:before="120"/>
              <w:rPr>
                <w:rFonts w:ascii="Calibri" w:hAnsi="Calibri"/>
                <w:noProof/>
                <w:color w:val="FF0000"/>
                <w:sz w:val="22"/>
                <w:szCs w:val="22"/>
              </w:rPr>
            </w:pPr>
            <w:bookmarkStart w:id="1" w:name="_Hlk38544527"/>
            <w:r>
              <w:rPr>
                <w:rFonts w:ascii="Calibri" w:hAnsi="Calibri"/>
                <w:noProof/>
                <w:color w:val="FF0000"/>
                <w:sz w:val="22"/>
                <w:szCs w:val="22"/>
              </w:rPr>
              <w:t>REVELL CONTROL Helikopter Interceptor</w:t>
            </w:r>
          </w:p>
          <w:p w14:paraId="09B9FC76" w14:textId="77777777" w:rsidR="00326DCC" w:rsidRDefault="00326DCC" w:rsidP="00326DCC"/>
          <w:p w14:paraId="3F16EDD2" w14:textId="77777777" w:rsidR="00326DCC" w:rsidRDefault="00326DCC" w:rsidP="00326DCC">
            <w:pPr>
              <w:rPr>
                <w:rFonts w:ascii="Calibri" w:hAnsi="Calibri"/>
                <w:b/>
                <w:noProof/>
                <w:sz w:val="22"/>
                <w:szCs w:val="22"/>
              </w:rPr>
            </w:pPr>
            <w:r>
              <w:rPr>
                <w:rFonts w:ascii="Calibri" w:hAnsi="Calibri"/>
                <w:b/>
                <w:noProof/>
                <w:sz w:val="22"/>
                <w:szCs w:val="22"/>
              </w:rPr>
              <w:t>Ferngesteuerter Helikopter mit Anti-Kollisions-Sensor</w:t>
            </w:r>
          </w:p>
          <w:p w14:paraId="6DAE588B" w14:textId="77777777" w:rsidR="00326DCC" w:rsidRDefault="00326DCC" w:rsidP="00326DCC">
            <w:pPr>
              <w:autoSpaceDE w:val="0"/>
              <w:autoSpaceDN w:val="0"/>
              <w:adjustRightInd w:val="0"/>
              <w:spacing w:beforeLines="60" w:before="144" w:afterLines="60" w:after="144"/>
              <w:rPr>
                <w:rFonts w:ascii="Calibri" w:hAnsi="Calibri"/>
                <w:noProof/>
                <w:sz w:val="22"/>
                <w:szCs w:val="22"/>
              </w:rPr>
            </w:pPr>
            <w:r>
              <w:rPr>
                <w:rFonts w:ascii="Calibri" w:hAnsi="Calibri"/>
                <w:noProof/>
                <w:sz w:val="22"/>
                <w:szCs w:val="22"/>
              </w:rPr>
              <w:t>Faszination Fliegen wird hier großgeschrieben</w:t>
            </w:r>
            <w:bookmarkEnd w:id="1"/>
            <w:r>
              <w:rPr>
                <w:rFonts w:ascii="Calibri" w:hAnsi="Calibri"/>
                <w:noProof/>
                <w:sz w:val="22"/>
                <w:szCs w:val="22"/>
              </w:rPr>
              <w:t>! Dieser 3-Kanal Helikopter mit 2,4 GHz-Fernsteuerung ist perfekt für Einsteiger geeignet. Ausgestattet mit einem Anti-Kollisions-Sensor im Vorwärtsflug ist der Interceptor besonders einfach zu Fliegen, denn er bremst seinen Vorwärtsflug, sobald er frontal auf ein Hindernis zusteuert. Auf Knopfdruck startet der Helikopter auf eine vordefinierte Höhe und hält dort seine Position, bis er weitere Befehle erhält. Der 6-Achsen-Gyro sorgt für eine stabile Fluglage. Mit wechselbarem LiPo-Akku, USB-Ladekabel und Ersatzrotoren. Dank störungsfreier 2.4 GHz Funktechnologie können mehrere Modelle gleichzeitig gesteuert werden.</w:t>
            </w:r>
          </w:p>
          <w:p w14:paraId="5487C2BB" w14:textId="77777777" w:rsidR="00326DCC" w:rsidRDefault="00326DCC" w:rsidP="00326DCC">
            <w:pPr>
              <w:autoSpaceDE w:val="0"/>
              <w:autoSpaceDN w:val="0"/>
              <w:adjustRightInd w:val="0"/>
              <w:spacing w:beforeLines="60" w:before="144" w:afterLines="60" w:after="144"/>
              <w:rPr>
                <w:rFonts w:ascii="Calibri" w:hAnsi="Calibri"/>
                <w:noProof/>
                <w:sz w:val="22"/>
                <w:szCs w:val="22"/>
              </w:rPr>
            </w:pPr>
          </w:p>
        </w:tc>
        <w:tc>
          <w:tcPr>
            <w:tcW w:w="3119" w:type="dxa"/>
            <w:tcBorders>
              <w:top w:val="single" w:sz="6" w:space="0" w:color="auto"/>
              <w:bottom w:val="single" w:sz="6" w:space="0" w:color="auto"/>
            </w:tcBorders>
            <w:shd w:val="clear" w:color="auto" w:fill="auto"/>
          </w:tcPr>
          <w:p w14:paraId="7746720C" w14:textId="77777777" w:rsidR="00326DCC" w:rsidRDefault="00326DCC" w:rsidP="00326DCC">
            <w:pPr>
              <w:spacing w:beforeLines="60" w:before="144"/>
              <w:rPr>
                <w:rFonts w:ascii="Calibri" w:hAnsi="Calibri"/>
                <w:b/>
                <w:sz w:val="22"/>
                <w:szCs w:val="22"/>
              </w:rPr>
            </w:pPr>
            <w:r>
              <w:rPr>
                <w:rFonts w:ascii="Calibri" w:hAnsi="Calibri"/>
                <w:b/>
                <w:sz w:val="22"/>
                <w:szCs w:val="22"/>
              </w:rPr>
              <w:t>Ansprechpartner:</w:t>
            </w:r>
          </w:p>
          <w:p w14:paraId="649228B3" w14:textId="77777777" w:rsidR="00326DCC" w:rsidRDefault="00326DCC" w:rsidP="00326DCC">
            <w:pPr>
              <w:spacing w:line="360" w:lineRule="auto"/>
              <w:rPr>
                <w:rFonts w:ascii="Calibri" w:hAnsi="Calibri"/>
                <w:sz w:val="22"/>
                <w:szCs w:val="22"/>
              </w:rPr>
            </w:pPr>
            <w:r>
              <w:rPr>
                <w:rFonts w:ascii="Calibri" w:hAnsi="Calibri"/>
                <w:noProof/>
                <w:sz w:val="22"/>
                <w:szCs w:val="22"/>
              </w:rPr>
              <w:t>Ariane Poschner</w:t>
            </w:r>
          </w:p>
          <w:p w14:paraId="56303C0F" w14:textId="77777777" w:rsidR="00326DCC" w:rsidRDefault="00326DCC" w:rsidP="00326DCC">
            <w:pPr>
              <w:rPr>
                <w:rFonts w:ascii="Calibri" w:hAnsi="Calibri"/>
                <w:b/>
                <w:sz w:val="22"/>
                <w:szCs w:val="22"/>
              </w:rPr>
            </w:pPr>
            <w:r>
              <w:rPr>
                <w:rFonts w:ascii="Calibri" w:hAnsi="Calibri"/>
                <w:b/>
                <w:sz w:val="22"/>
                <w:szCs w:val="22"/>
              </w:rPr>
              <w:t xml:space="preserve">Telefon: </w:t>
            </w:r>
          </w:p>
          <w:p w14:paraId="137CEDE8" w14:textId="77777777" w:rsidR="00326DCC" w:rsidRDefault="00326DCC" w:rsidP="00326DCC">
            <w:pPr>
              <w:rPr>
                <w:rFonts w:ascii="Calibri" w:hAnsi="Calibri"/>
                <w:noProof/>
                <w:sz w:val="22"/>
                <w:szCs w:val="22"/>
              </w:rPr>
            </w:pPr>
            <w:r>
              <w:rPr>
                <w:rFonts w:ascii="Calibri" w:hAnsi="Calibri"/>
                <w:noProof/>
                <w:sz w:val="22"/>
                <w:szCs w:val="22"/>
              </w:rPr>
              <w:t>089/ 9616084 11</w:t>
            </w:r>
          </w:p>
          <w:p w14:paraId="3ABFAAAF" w14:textId="77777777" w:rsidR="00326DCC" w:rsidRDefault="00326DCC" w:rsidP="00326DCC">
            <w:pPr>
              <w:rPr>
                <w:rFonts w:ascii="Calibri" w:hAnsi="Calibri"/>
                <w:noProof/>
                <w:sz w:val="22"/>
                <w:szCs w:val="22"/>
              </w:rPr>
            </w:pPr>
          </w:p>
          <w:p w14:paraId="6603C766" w14:textId="77777777" w:rsidR="00326DCC" w:rsidRDefault="00326DCC" w:rsidP="00326DCC">
            <w:pPr>
              <w:rPr>
                <w:rFonts w:ascii="Calibri" w:hAnsi="Calibri"/>
                <w:sz w:val="22"/>
                <w:szCs w:val="22"/>
              </w:rPr>
            </w:pPr>
            <w:r>
              <w:rPr>
                <w:rFonts w:ascii="Calibri" w:hAnsi="Calibri"/>
                <w:b/>
                <w:sz w:val="22"/>
                <w:szCs w:val="22"/>
              </w:rPr>
              <w:t>E-Mail:</w:t>
            </w:r>
          </w:p>
          <w:p w14:paraId="3A058D5D" w14:textId="77777777" w:rsidR="00326DCC" w:rsidRDefault="00326DCC" w:rsidP="00326DCC">
            <w:pPr>
              <w:spacing w:line="360" w:lineRule="auto"/>
              <w:rPr>
                <w:rFonts w:ascii="Calibri" w:hAnsi="Calibri"/>
                <w:spacing w:val="-6"/>
                <w:sz w:val="22"/>
                <w:szCs w:val="22"/>
              </w:rPr>
            </w:pPr>
            <w:r>
              <w:rPr>
                <w:rFonts w:ascii="Calibri" w:hAnsi="Calibri"/>
                <w:noProof/>
                <w:spacing w:val="-6"/>
                <w:sz w:val="22"/>
                <w:szCs w:val="22"/>
              </w:rPr>
              <w:t>ariane@swordfish-pr.de</w:t>
            </w:r>
          </w:p>
          <w:p w14:paraId="020D058D" w14:textId="77777777" w:rsidR="00326DCC" w:rsidRDefault="00326DCC" w:rsidP="00326DCC">
            <w:pPr>
              <w:rPr>
                <w:rFonts w:ascii="Calibri" w:hAnsi="Calibri"/>
                <w:b/>
                <w:sz w:val="22"/>
                <w:szCs w:val="22"/>
              </w:rPr>
            </w:pPr>
            <w:r>
              <w:rPr>
                <w:rFonts w:ascii="Calibri" w:hAnsi="Calibri"/>
                <w:b/>
                <w:sz w:val="22"/>
                <w:szCs w:val="22"/>
              </w:rPr>
              <w:t>Internet:</w:t>
            </w:r>
          </w:p>
          <w:p w14:paraId="489AA0C1" w14:textId="77777777" w:rsidR="00326DCC" w:rsidRDefault="00326DCC" w:rsidP="00326DCC">
            <w:pPr>
              <w:spacing w:afterLines="60" w:after="144"/>
              <w:rPr>
                <w:rFonts w:ascii="Calibri" w:hAnsi="Calibri"/>
                <w:sz w:val="22"/>
                <w:szCs w:val="22"/>
              </w:rPr>
            </w:pPr>
            <w:r>
              <w:rPr>
                <w:rFonts w:ascii="Calibri" w:hAnsi="Calibri"/>
                <w:noProof/>
                <w:sz w:val="22"/>
                <w:szCs w:val="22"/>
              </w:rPr>
              <w:t>www.revell.de</w:t>
            </w:r>
          </w:p>
        </w:tc>
      </w:tr>
      <w:tr w:rsidR="006F0C7F" w:rsidRPr="00942EAA" w14:paraId="63D2E2D9" w14:textId="77777777" w:rsidTr="00D17EC0">
        <w:trPr>
          <w:cantSplit/>
          <w:trHeight w:val="567"/>
        </w:trPr>
        <w:tc>
          <w:tcPr>
            <w:tcW w:w="4157" w:type="dxa"/>
            <w:tcBorders>
              <w:top w:val="single" w:sz="6" w:space="0" w:color="auto"/>
              <w:bottom w:val="single" w:sz="6" w:space="0" w:color="auto"/>
            </w:tcBorders>
            <w:shd w:val="clear" w:color="auto" w:fill="auto"/>
          </w:tcPr>
          <w:p w14:paraId="34FB97A3" w14:textId="77777777" w:rsidR="006F0C7F" w:rsidRPr="001978F3" w:rsidRDefault="006F0C7F" w:rsidP="006F0C7F">
            <w:pPr>
              <w:pStyle w:val="berschrift1"/>
              <w:spacing w:before="120"/>
              <w:rPr>
                <w:rFonts w:ascii="Calibri" w:hAnsi="Calibri"/>
                <w:sz w:val="22"/>
                <w:szCs w:val="22"/>
              </w:rPr>
            </w:pPr>
            <w:r w:rsidRPr="00716AF9">
              <w:rPr>
                <w:rFonts w:ascii="Calibri" w:hAnsi="Calibri"/>
                <w:noProof/>
                <w:sz w:val="22"/>
                <w:szCs w:val="22"/>
              </w:rPr>
              <w:lastRenderedPageBreak/>
              <w:t>Spielhaus "Little Stars"</w:t>
            </w:r>
          </w:p>
          <w:p w14:paraId="32F51B29" w14:textId="77777777" w:rsidR="006F0C7F" w:rsidRPr="001978F3" w:rsidRDefault="006F0C7F" w:rsidP="006F0C7F"/>
          <w:p w14:paraId="001FD0A9" w14:textId="77777777" w:rsidR="006F0C7F" w:rsidRPr="001978F3" w:rsidRDefault="006F0C7F" w:rsidP="006F0C7F">
            <w:pPr>
              <w:rPr>
                <w:rFonts w:ascii="Calibri" w:hAnsi="Calibri"/>
                <w:sz w:val="22"/>
                <w:szCs w:val="22"/>
              </w:rPr>
            </w:pPr>
            <w:r w:rsidRPr="00716AF9">
              <w:rPr>
                <w:rFonts w:ascii="Calibri" w:hAnsi="Calibri"/>
                <w:noProof/>
                <w:sz w:val="22"/>
                <w:szCs w:val="22"/>
              </w:rPr>
              <w:t>roba Baumann GmbH</w:t>
            </w:r>
          </w:p>
          <w:p w14:paraId="5F9491EC" w14:textId="77777777" w:rsidR="006F0C7F" w:rsidRPr="001978F3" w:rsidRDefault="006F0C7F" w:rsidP="006F0C7F">
            <w:pPr>
              <w:rPr>
                <w:rFonts w:ascii="Calibri" w:hAnsi="Calibri"/>
                <w:sz w:val="22"/>
                <w:szCs w:val="22"/>
              </w:rPr>
            </w:pPr>
          </w:p>
          <w:p w14:paraId="61AF0338" w14:textId="77777777" w:rsidR="006F0C7F" w:rsidRPr="001978F3" w:rsidRDefault="006F0C7F" w:rsidP="006F0C7F">
            <w:pPr>
              <w:rPr>
                <w:rFonts w:ascii="Calibri" w:hAnsi="Calibri"/>
                <w:sz w:val="22"/>
                <w:szCs w:val="22"/>
              </w:rPr>
            </w:pPr>
            <w:r w:rsidRPr="001978F3">
              <w:rPr>
                <w:rFonts w:ascii="Calibri" w:hAnsi="Calibri"/>
                <w:sz w:val="22"/>
                <w:szCs w:val="22"/>
              </w:rPr>
              <w:t xml:space="preserve">Altersangabe: </w:t>
            </w:r>
            <w:r w:rsidRPr="00716AF9">
              <w:rPr>
                <w:rFonts w:ascii="Calibri" w:hAnsi="Calibri"/>
                <w:noProof/>
                <w:sz w:val="22"/>
                <w:szCs w:val="22"/>
              </w:rPr>
              <w:t>ab 3 Jahre</w:t>
            </w:r>
            <w:r>
              <w:rPr>
                <w:rFonts w:ascii="Calibri" w:hAnsi="Calibri"/>
                <w:noProof/>
                <w:sz w:val="22"/>
                <w:szCs w:val="22"/>
              </w:rPr>
              <w:t>n</w:t>
            </w:r>
          </w:p>
          <w:p w14:paraId="121B6692" w14:textId="77777777" w:rsidR="006F0C7F" w:rsidRPr="001978F3" w:rsidRDefault="006F0C7F" w:rsidP="006F0C7F">
            <w:pPr>
              <w:rPr>
                <w:rFonts w:ascii="Calibri" w:hAnsi="Calibri"/>
                <w:sz w:val="22"/>
                <w:szCs w:val="22"/>
              </w:rPr>
            </w:pPr>
          </w:p>
          <w:p w14:paraId="403A9FBE" w14:textId="77777777" w:rsidR="006F0C7F" w:rsidRPr="001978F3" w:rsidRDefault="006F0C7F" w:rsidP="006F0C7F">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164,9</w:t>
            </w:r>
            <w:r>
              <w:rPr>
                <w:rFonts w:ascii="Calibri" w:hAnsi="Calibri"/>
                <w:noProof/>
                <w:sz w:val="22"/>
                <w:szCs w:val="22"/>
              </w:rPr>
              <w:t>0 Euro</w:t>
            </w:r>
          </w:p>
          <w:p w14:paraId="240F1869" w14:textId="77777777" w:rsidR="006F0C7F" w:rsidRPr="001978F3" w:rsidRDefault="006F0C7F" w:rsidP="006F0C7F">
            <w:pPr>
              <w:rPr>
                <w:rFonts w:ascii="Calibri" w:hAnsi="Calibri"/>
                <w:sz w:val="22"/>
                <w:szCs w:val="22"/>
              </w:rPr>
            </w:pPr>
          </w:p>
          <w:p w14:paraId="72284C8F" w14:textId="77777777" w:rsidR="006F0C7F" w:rsidRPr="001978F3" w:rsidRDefault="006F0C7F" w:rsidP="006F0C7F">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6962V190</w:t>
            </w:r>
          </w:p>
          <w:p w14:paraId="0F0DF0AE" w14:textId="77777777" w:rsidR="006F0C7F" w:rsidRPr="001978F3" w:rsidRDefault="006F0C7F" w:rsidP="006F0C7F">
            <w:pPr>
              <w:rPr>
                <w:rFonts w:ascii="Calibri" w:hAnsi="Calibri"/>
                <w:sz w:val="22"/>
                <w:szCs w:val="22"/>
              </w:rPr>
            </w:pPr>
          </w:p>
          <w:p w14:paraId="24D6F7E3" w14:textId="77777777" w:rsidR="006F0C7F" w:rsidRPr="001978F3" w:rsidRDefault="006F0C7F" w:rsidP="006F0C7F">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4005317322889</w:t>
            </w:r>
          </w:p>
          <w:p w14:paraId="65F08D8A" w14:textId="77777777" w:rsidR="006F0C7F" w:rsidRPr="001978F3" w:rsidRDefault="006F0C7F" w:rsidP="006F0C7F"/>
        </w:tc>
        <w:tc>
          <w:tcPr>
            <w:tcW w:w="8505" w:type="dxa"/>
            <w:tcBorders>
              <w:top w:val="single" w:sz="6" w:space="0" w:color="auto"/>
              <w:bottom w:val="single" w:sz="6" w:space="0" w:color="auto"/>
            </w:tcBorders>
            <w:shd w:val="clear" w:color="auto" w:fill="auto"/>
          </w:tcPr>
          <w:p w14:paraId="5872CB50" w14:textId="77777777" w:rsidR="006F0C7F" w:rsidRDefault="006F0C7F" w:rsidP="006F0C7F">
            <w:pPr>
              <w:pStyle w:val="berschrift1"/>
              <w:spacing w:before="120"/>
              <w:rPr>
                <w:rFonts w:ascii="Calibri" w:hAnsi="Calibri"/>
                <w:noProof/>
                <w:color w:val="FF0000"/>
                <w:sz w:val="22"/>
                <w:szCs w:val="22"/>
              </w:rPr>
            </w:pPr>
            <w:r w:rsidRPr="00716AF9">
              <w:rPr>
                <w:rFonts w:ascii="Calibri" w:hAnsi="Calibri"/>
                <w:noProof/>
                <w:color w:val="FF0000"/>
                <w:sz w:val="22"/>
                <w:szCs w:val="22"/>
              </w:rPr>
              <w:t>Spielhaus "Little Stars"</w:t>
            </w:r>
          </w:p>
          <w:p w14:paraId="46EE9048" w14:textId="77777777" w:rsidR="006F0C7F" w:rsidRDefault="006F0C7F" w:rsidP="006F0C7F"/>
          <w:p w14:paraId="4921FA4A" w14:textId="77777777" w:rsidR="006F0C7F" w:rsidRPr="00250340" w:rsidRDefault="006F0C7F" w:rsidP="006F0C7F">
            <w:r w:rsidRPr="000E189A">
              <w:rPr>
                <w:rFonts w:ascii="Calibri" w:hAnsi="Calibri"/>
                <w:b/>
                <w:noProof/>
                <w:sz w:val="22"/>
                <w:szCs w:val="22"/>
              </w:rPr>
              <w:t>Ein Haus – viele Erlebniswelten</w:t>
            </w:r>
          </w:p>
          <w:p w14:paraId="378BC472" w14:textId="77777777" w:rsidR="006F0C7F" w:rsidRPr="001978F3" w:rsidRDefault="006F0C7F" w:rsidP="006F0C7F">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4 bespielbare Seiten mit verschiedenen Erlebsniswelten und Spielmöglichkeiten: wahlweise als Kaufladen mit Theke und Uhr, Schalter für Post, Kiosk oder Bank sowie Kaspertheater mit Vorhang und Kulissentasche zum Selbstgestalten, 1 Seite mit großer Tafel und Stofftür, inkl. umfangreichem Zubehör</w:t>
            </w:r>
            <w:r>
              <w:rPr>
                <w:rFonts w:ascii="Calibri" w:hAnsi="Calibri"/>
                <w:noProof/>
                <w:sz w:val="22"/>
                <w:szCs w:val="22"/>
              </w:rPr>
              <w:t>.</w:t>
            </w:r>
          </w:p>
        </w:tc>
        <w:tc>
          <w:tcPr>
            <w:tcW w:w="3119" w:type="dxa"/>
            <w:tcBorders>
              <w:top w:val="single" w:sz="6" w:space="0" w:color="auto"/>
              <w:bottom w:val="single" w:sz="6" w:space="0" w:color="auto"/>
            </w:tcBorders>
            <w:shd w:val="clear" w:color="auto" w:fill="auto"/>
          </w:tcPr>
          <w:p w14:paraId="07FC21E8" w14:textId="77777777" w:rsidR="006F0C7F" w:rsidRPr="001978F3" w:rsidRDefault="006F0C7F" w:rsidP="006F0C7F">
            <w:pPr>
              <w:spacing w:beforeLines="60" w:before="144"/>
              <w:rPr>
                <w:rFonts w:ascii="Calibri" w:hAnsi="Calibri"/>
                <w:b/>
                <w:sz w:val="22"/>
                <w:szCs w:val="22"/>
              </w:rPr>
            </w:pPr>
            <w:r w:rsidRPr="001978F3">
              <w:rPr>
                <w:rFonts w:ascii="Calibri" w:hAnsi="Calibri"/>
                <w:b/>
                <w:sz w:val="22"/>
                <w:szCs w:val="22"/>
              </w:rPr>
              <w:t>Ansprechpartner:</w:t>
            </w:r>
          </w:p>
          <w:p w14:paraId="6EAD889C" w14:textId="77777777" w:rsidR="006F0C7F" w:rsidRPr="001978F3" w:rsidRDefault="006F0C7F" w:rsidP="006F0C7F">
            <w:pPr>
              <w:spacing w:line="360" w:lineRule="auto"/>
              <w:rPr>
                <w:rFonts w:ascii="Calibri" w:hAnsi="Calibri"/>
                <w:sz w:val="22"/>
                <w:szCs w:val="22"/>
              </w:rPr>
            </w:pPr>
            <w:r w:rsidRPr="00716AF9">
              <w:rPr>
                <w:rFonts w:ascii="Calibri" w:hAnsi="Calibri"/>
                <w:noProof/>
                <w:sz w:val="22"/>
                <w:szCs w:val="22"/>
              </w:rPr>
              <w:t xml:space="preserve">Frau </w:t>
            </w:r>
            <w:r>
              <w:rPr>
                <w:rFonts w:ascii="Calibri" w:hAnsi="Calibri"/>
                <w:noProof/>
                <w:sz w:val="22"/>
                <w:szCs w:val="22"/>
              </w:rPr>
              <w:t>Giulia Sünkel</w:t>
            </w:r>
          </w:p>
          <w:p w14:paraId="125EC5E1" w14:textId="77777777" w:rsidR="006F0C7F" w:rsidRPr="001978F3" w:rsidRDefault="006F0C7F" w:rsidP="006F0C7F">
            <w:pPr>
              <w:rPr>
                <w:rFonts w:ascii="Calibri" w:hAnsi="Calibri"/>
                <w:b/>
                <w:sz w:val="22"/>
                <w:szCs w:val="22"/>
              </w:rPr>
            </w:pPr>
            <w:r w:rsidRPr="001978F3">
              <w:rPr>
                <w:rFonts w:ascii="Calibri" w:hAnsi="Calibri"/>
                <w:b/>
                <w:sz w:val="22"/>
                <w:szCs w:val="22"/>
              </w:rPr>
              <w:t xml:space="preserve">Telefon: </w:t>
            </w:r>
          </w:p>
          <w:p w14:paraId="58DA104B" w14:textId="77777777" w:rsidR="006F0C7F" w:rsidRPr="001978F3" w:rsidRDefault="006F0C7F" w:rsidP="006F0C7F">
            <w:pPr>
              <w:spacing w:line="360" w:lineRule="auto"/>
              <w:rPr>
                <w:rFonts w:ascii="Calibri" w:hAnsi="Calibri"/>
                <w:sz w:val="22"/>
                <w:szCs w:val="22"/>
              </w:rPr>
            </w:pPr>
            <w:r w:rsidRPr="00716AF9">
              <w:rPr>
                <w:rFonts w:ascii="Calibri" w:hAnsi="Calibri"/>
                <w:noProof/>
                <w:sz w:val="22"/>
                <w:szCs w:val="22"/>
              </w:rPr>
              <w:t>09562</w:t>
            </w:r>
            <w:r>
              <w:rPr>
                <w:rFonts w:ascii="Calibri" w:hAnsi="Calibri"/>
                <w:noProof/>
                <w:sz w:val="22"/>
                <w:szCs w:val="22"/>
              </w:rPr>
              <w:t xml:space="preserve"> </w:t>
            </w:r>
            <w:r w:rsidRPr="00716AF9">
              <w:rPr>
                <w:rFonts w:ascii="Calibri" w:hAnsi="Calibri"/>
                <w:noProof/>
                <w:sz w:val="22"/>
                <w:szCs w:val="22"/>
              </w:rPr>
              <w:t>/</w:t>
            </w:r>
            <w:r>
              <w:rPr>
                <w:rFonts w:ascii="Calibri" w:hAnsi="Calibri"/>
                <w:noProof/>
                <w:sz w:val="22"/>
                <w:szCs w:val="22"/>
              </w:rPr>
              <w:t xml:space="preserve"> </w:t>
            </w:r>
            <w:r w:rsidRPr="00716AF9">
              <w:rPr>
                <w:rFonts w:ascii="Calibri" w:hAnsi="Calibri"/>
                <w:noProof/>
                <w:sz w:val="22"/>
                <w:szCs w:val="22"/>
              </w:rPr>
              <w:t>9221-</w:t>
            </w:r>
            <w:r>
              <w:rPr>
                <w:rFonts w:ascii="Calibri" w:hAnsi="Calibri"/>
                <w:noProof/>
                <w:sz w:val="22"/>
                <w:szCs w:val="22"/>
              </w:rPr>
              <w:t>89</w:t>
            </w:r>
          </w:p>
          <w:p w14:paraId="40AFF8FE" w14:textId="77777777" w:rsidR="006F0C7F" w:rsidRPr="001978F3" w:rsidRDefault="006F0C7F" w:rsidP="006F0C7F">
            <w:pPr>
              <w:rPr>
                <w:rFonts w:ascii="Calibri" w:hAnsi="Calibri"/>
                <w:sz w:val="22"/>
                <w:szCs w:val="22"/>
              </w:rPr>
            </w:pPr>
            <w:r w:rsidRPr="001978F3">
              <w:rPr>
                <w:rFonts w:ascii="Calibri" w:hAnsi="Calibri"/>
                <w:b/>
                <w:sz w:val="22"/>
                <w:szCs w:val="22"/>
              </w:rPr>
              <w:t>E-Mail:</w:t>
            </w:r>
          </w:p>
          <w:p w14:paraId="39F009C1" w14:textId="77777777" w:rsidR="006F0C7F" w:rsidRPr="001978F3" w:rsidRDefault="006F0C7F" w:rsidP="006F0C7F">
            <w:pPr>
              <w:spacing w:line="360" w:lineRule="auto"/>
              <w:rPr>
                <w:rFonts w:ascii="Calibri" w:hAnsi="Calibri"/>
                <w:spacing w:val="-6"/>
                <w:sz w:val="22"/>
                <w:szCs w:val="22"/>
              </w:rPr>
            </w:pPr>
            <w:r>
              <w:rPr>
                <w:rFonts w:ascii="Calibri" w:hAnsi="Calibri"/>
                <w:noProof/>
                <w:spacing w:val="-6"/>
                <w:sz w:val="22"/>
                <w:szCs w:val="22"/>
              </w:rPr>
              <w:t>g.suenkel</w:t>
            </w:r>
            <w:r w:rsidRPr="00716AF9">
              <w:rPr>
                <w:rFonts w:ascii="Calibri" w:hAnsi="Calibri"/>
                <w:noProof/>
                <w:spacing w:val="-6"/>
                <w:sz w:val="22"/>
                <w:szCs w:val="22"/>
              </w:rPr>
              <w:t>@roba-kids.com</w:t>
            </w:r>
          </w:p>
          <w:p w14:paraId="48B31704" w14:textId="77777777" w:rsidR="006F0C7F" w:rsidRPr="001978F3" w:rsidRDefault="006F0C7F" w:rsidP="006F0C7F">
            <w:pPr>
              <w:rPr>
                <w:rFonts w:ascii="Calibri" w:hAnsi="Calibri"/>
                <w:b/>
                <w:sz w:val="22"/>
                <w:szCs w:val="22"/>
              </w:rPr>
            </w:pPr>
            <w:r w:rsidRPr="001978F3">
              <w:rPr>
                <w:rFonts w:ascii="Calibri" w:hAnsi="Calibri"/>
                <w:b/>
                <w:sz w:val="22"/>
                <w:szCs w:val="22"/>
              </w:rPr>
              <w:t>Internet:</w:t>
            </w:r>
          </w:p>
          <w:p w14:paraId="1986CF7E" w14:textId="77777777" w:rsidR="006F0C7F" w:rsidRPr="001978F3" w:rsidRDefault="006F0C7F" w:rsidP="006F0C7F">
            <w:pPr>
              <w:spacing w:afterLines="60" w:after="144"/>
              <w:rPr>
                <w:rFonts w:ascii="Calibri" w:hAnsi="Calibri"/>
                <w:sz w:val="22"/>
                <w:szCs w:val="22"/>
              </w:rPr>
            </w:pPr>
            <w:r w:rsidRPr="00716AF9">
              <w:rPr>
                <w:rFonts w:ascii="Calibri" w:hAnsi="Calibri"/>
                <w:noProof/>
                <w:sz w:val="22"/>
                <w:szCs w:val="22"/>
              </w:rPr>
              <w:t>www.roba-kids.com</w:t>
            </w:r>
          </w:p>
        </w:tc>
      </w:tr>
      <w:tr w:rsidR="008B5507" w:rsidRPr="00942EAA" w14:paraId="5E27E5D3" w14:textId="77777777" w:rsidTr="00D17EC0">
        <w:trPr>
          <w:cantSplit/>
          <w:trHeight w:val="567"/>
        </w:trPr>
        <w:tc>
          <w:tcPr>
            <w:tcW w:w="4157" w:type="dxa"/>
            <w:tcBorders>
              <w:top w:val="single" w:sz="6" w:space="0" w:color="auto"/>
              <w:bottom w:val="single" w:sz="6" w:space="0" w:color="auto"/>
            </w:tcBorders>
            <w:shd w:val="clear" w:color="auto" w:fill="auto"/>
          </w:tcPr>
          <w:p w14:paraId="204A7AED" w14:textId="77777777" w:rsidR="008B5507" w:rsidRPr="001978F3" w:rsidRDefault="008B5507" w:rsidP="008B5507">
            <w:pPr>
              <w:pStyle w:val="berschrift1"/>
              <w:spacing w:before="120"/>
              <w:rPr>
                <w:rFonts w:ascii="Calibri" w:hAnsi="Calibri"/>
                <w:sz w:val="22"/>
                <w:szCs w:val="22"/>
              </w:rPr>
            </w:pPr>
            <w:r w:rsidRPr="00716AF9">
              <w:rPr>
                <w:rFonts w:ascii="Calibri" w:hAnsi="Calibri"/>
                <w:noProof/>
                <w:sz w:val="22"/>
                <w:szCs w:val="22"/>
              </w:rPr>
              <w:lastRenderedPageBreak/>
              <w:t>Nighthawk</w:t>
            </w:r>
          </w:p>
          <w:p w14:paraId="645A8959" w14:textId="77777777" w:rsidR="008B5507" w:rsidRPr="001978F3" w:rsidRDefault="008B5507" w:rsidP="008B5507"/>
          <w:p w14:paraId="0053FE77" w14:textId="77777777" w:rsidR="008B5507" w:rsidRPr="001978F3" w:rsidRDefault="008B5507" w:rsidP="008B5507">
            <w:pPr>
              <w:rPr>
                <w:rFonts w:ascii="Calibri" w:hAnsi="Calibri"/>
                <w:sz w:val="22"/>
                <w:szCs w:val="22"/>
              </w:rPr>
            </w:pPr>
            <w:r w:rsidRPr="00716AF9">
              <w:rPr>
                <w:rFonts w:ascii="Calibri" w:hAnsi="Calibri"/>
                <w:noProof/>
                <w:sz w:val="22"/>
                <w:szCs w:val="22"/>
              </w:rPr>
              <w:t>Rollplay GmbH</w:t>
            </w:r>
          </w:p>
          <w:p w14:paraId="3155DA9F" w14:textId="77777777" w:rsidR="008B5507" w:rsidRPr="001978F3" w:rsidRDefault="008B5507" w:rsidP="008B5507">
            <w:pPr>
              <w:rPr>
                <w:rFonts w:ascii="Calibri" w:hAnsi="Calibri"/>
                <w:sz w:val="22"/>
                <w:szCs w:val="22"/>
              </w:rPr>
            </w:pPr>
          </w:p>
          <w:p w14:paraId="45B0D2DD" w14:textId="77777777" w:rsidR="008B5507" w:rsidRPr="001978F3" w:rsidRDefault="008B5507" w:rsidP="008B5507">
            <w:pPr>
              <w:rPr>
                <w:rFonts w:ascii="Calibri" w:hAnsi="Calibri"/>
                <w:sz w:val="22"/>
                <w:szCs w:val="22"/>
              </w:rPr>
            </w:pPr>
            <w:r w:rsidRPr="001978F3">
              <w:rPr>
                <w:rFonts w:ascii="Calibri" w:hAnsi="Calibri"/>
                <w:sz w:val="22"/>
                <w:szCs w:val="22"/>
              </w:rPr>
              <w:t xml:space="preserve">Altersangabe: </w:t>
            </w:r>
            <w:r>
              <w:rPr>
                <w:rFonts w:ascii="Calibri" w:hAnsi="Calibri"/>
                <w:sz w:val="22"/>
                <w:szCs w:val="22"/>
              </w:rPr>
              <w:t xml:space="preserve">ab </w:t>
            </w:r>
            <w:r>
              <w:rPr>
                <w:rFonts w:ascii="Calibri" w:hAnsi="Calibri"/>
                <w:noProof/>
                <w:sz w:val="22"/>
                <w:szCs w:val="22"/>
              </w:rPr>
              <w:t>6 Jahren</w:t>
            </w:r>
          </w:p>
          <w:p w14:paraId="2B964CFE" w14:textId="77777777" w:rsidR="008B5507" w:rsidRPr="001978F3" w:rsidRDefault="008B5507" w:rsidP="008B5507">
            <w:pPr>
              <w:rPr>
                <w:rFonts w:ascii="Calibri" w:hAnsi="Calibri"/>
                <w:sz w:val="22"/>
                <w:szCs w:val="22"/>
              </w:rPr>
            </w:pPr>
          </w:p>
          <w:p w14:paraId="4014648B" w14:textId="77777777" w:rsidR="008B5507" w:rsidRPr="001978F3" w:rsidRDefault="008B5507" w:rsidP="008B5507">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189,99</w:t>
            </w:r>
            <w:r>
              <w:rPr>
                <w:rFonts w:ascii="Calibri" w:hAnsi="Calibri"/>
                <w:noProof/>
                <w:sz w:val="22"/>
                <w:szCs w:val="22"/>
              </w:rPr>
              <w:t xml:space="preserve"> Euro</w:t>
            </w:r>
          </w:p>
          <w:p w14:paraId="69621225" w14:textId="77777777" w:rsidR="008B5507" w:rsidRPr="001978F3" w:rsidRDefault="008B5507" w:rsidP="008B5507">
            <w:pPr>
              <w:rPr>
                <w:rFonts w:ascii="Calibri" w:hAnsi="Calibri"/>
                <w:sz w:val="22"/>
                <w:szCs w:val="22"/>
              </w:rPr>
            </w:pPr>
          </w:p>
          <w:p w14:paraId="725EF3A0" w14:textId="77777777" w:rsidR="008B5507" w:rsidRPr="001978F3" w:rsidRDefault="008B5507" w:rsidP="008B5507">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16711</w:t>
            </w:r>
          </w:p>
          <w:p w14:paraId="3FB52754" w14:textId="77777777" w:rsidR="008B5507" w:rsidRPr="001978F3" w:rsidRDefault="008B5507" w:rsidP="008B5507">
            <w:pPr>
              <w:rPr>
                <w:rFonts w:ascii="Calibri" w:hAnsi="Calibri"/>
                <w:sz w:val="22"/>
                <w:szCs w:val="22"/>
              </w:rPr>
            </w:pPr>
          </w:p>
          <w:p w14:paraId="23B29211" w14:textId="77777777" w:rsidR="008B5507" w:rsidRPr="001978F3" w:rsidRDefault="008B5507" w:rsidP="008B5507">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4894662167111</w:t>
            </w:r>
          </w:p>
          <w:p w14:paraId="67479DFE" w14:textId="77777777" w:rsidR="008B5507" w:rsidRPr="001978F3" w:rsidRDefault="008B5507" w:rsidP="008B5507"/>
        </w:tc>
        <w:tc>
          <w:tcPr>
            <w:tcW w:w="8505" w:type="dxa"/>
            <w:tcBorders>
              <w:top w:val="single" w:sz="6" w:space="0" w:color="auto"/>
              <w:bottom w:val="single" w:sz="6" w:space="0" w:color="auto"/>
            </w:tcBorders>
            <w:shd w:val="clear" w:color="auto" w:fill="auto"/>
          </w:tcPr>
          <w:p w14:paraId="7F8C6BE1" w14:textId="77777777" w:rsidR="008B5507" w:rsidRPr="00F60761" w:rsidRDefault="008B5507" w:rsidP="008B5507">
            <w:pPr>
              <w:pStyle w:val="berschrift1"/>
              <w:spacing w:before="120"/>
              <w:rPr>
                <w:rFonts w:ascii="Calibri" w:hAnsi="Calibri" w:cs="Calibri"/>
                <w:color w:val="FF0000"/>
                <w:sz w:val="22"/>
                <w:szCs w:val="22"/>
              </w:rPr>
            </w:pPr>
            <w:r w:rsidRPr="00F60761">
              <w:rPr>
                <w:rFonts w:ascii="Calibri" w:hAnsi="Calibri" w:cs="Calibri"/>
                <w:noProof/>
                <w:color w:val="FF0000"/>
                <w:sz w:val="22"/>
                <w:szCs w:val="22"/>
              </w:rPr>
              <w:t>Nighthawk</w:t>
            </w:r>
          </w:p>
          <w:p w14:paraId="4913833C" w14:textId="77777777" w:rsidR="008B5507" w:rsidRPr="00F60761" w:rsidRDefault="008B5507" w:rsidP="008B5507">
            <w:pPr>
              <w:autoSpaceDE w:val="0"/>
              <w:autoSpaceDN w:val="0"/>
              <w:adjustRightInd w:val="0"/>
              <w:spacing w:beforeLines="60" w:before="144" w:afterLines="60" w:after="144"/>
              <w:rPr>
                <w:rFonts w:ascii="Calibri" w:hAnsi="Calibri" w:cs="Calibri"/>
                <w:b/>
                <w:noProof/>
                <w:sz w:val="22"/>
                <w:szCs w:val="22"/>
              </w:rPr>
            </w:pPr>
            <w:r w:rsidRPr="00F60761">
              <w:rPr>
                <w:rFonts w:ascii="Calibri" w:hAnsi="Calibri" w:cs="Calibri"/>
                <w:b/>
                <w:noProof/>
                <w:sz w:val="22"/>
                <w:szCs w:val="22"/>
              </w:rPr>
              <w:t>Fahrspaß für junge Rennfahrer</w:t>
            </w:r>
          </w:p>
          <w:p w14:paraId="0C9E6F3D" w14:textId="77777777" w:rsidR="008B5507" w:rsidRPr="00F60761" w:rsidRDefault="008B5507" w:rsidP="008B5507">
            <w:pPr>
              <w:rPr>
                <w:rFonts w:ascii="Calibri" w:hAnsi="Calibri" w:cs="Calibri"/>
                <w:sz w:val="22"/>
                <w:szCs w:val="22"/>
              </w:rPr>
            </w:pPr>
            <w:r w:rsidRPr="00F60761">
              <w:rPr>
                <w:rFonts w:ascii="Calibri" w:hAnsi="Calibri" w:cs="Calibri"/>
                <w:noProof/>
                <w:sz w:val="22"/>
                <w:szCs w:val="22"/>
              </w:rPr>
              <w:t>Der Nighthawk wird im Sitzen gesteuert und hat mit seinen 12 km/h mächtig Power! Kleine Action-Helden geben einfach mit dem Fußpedal Gas und trainieren ihre Balance, indem sie ihr Gewicht verlagern. Der fahrbare Untersatz gleitet bodennah selbst um die engsten Kurven. Für die nötige Sicherheit sorgen der rote Wimpel und die Haltegriffe an beiden Seiten. Der Nighthawk ist in der Farbe Schwarz-Rot verfügbar.</w:t>
            </w:r>
          </w:p>
          <w:p w14:paraId="36CBA6BE" w14:textId="149A53C5" w:rsidR="008B5507" w:rsidRPr="001978F3" w:rsidRDefault="008B5507" w:rsidP="008B5507">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14:paraId="62B810FA" w14:textId="77777777" w:rsidR="008B5507" w:rsidRDefault="008B5507" w:rsidP="008B5507">
            <w:pPr>
              <w:spacing w:beforeLines="60" w:before="144"/>
              <w:rPr>
                <w:rFonts w:ascii="Calibri" w:hAnsi="Calibri"/>
                <w:b/>
                <w:sz w:val="22"/>
                <w:szCs w:val="22"/>
              </w:rPr>
            </w:pPr>
            <w:r>
              <w:rPr>
                <w:rFonts w:ascii="Calibri" w:hAnsi="Calibri"/>
                <w:b/>
                <w:sz w:val="22"/>
                <w:szCs w:val="22"/>
              </w:rPr>
              <w:t>Ansprechpartner Presse- und Öffentlichkeitsarbeit:</w:t>
            </w:r>
          </w:p>
          <w:p w14:paraId="4A703E68" w14:textId="77777777" w:rsidR="008B5507" w:rsidRPr="007510E6" w:rsidRDefault="008B5507" w:rsidP="008B5507">
            <w:pPr>
              <w:rPr>
                <w:rFonts w:ascii="Calibri" w:hAnsi="Calibri"/>
                <w:bCs/>
                <w:sz w:val="22"/>
                <w:szCs w:val="22"/>
              </w:rPr>
            </w:pPr>
            <w:proofErr w:type="spellStart"/>
            <w:r w:rsidRPr="007510E6">
              <w:rPr>
                <w:rFonts w:ascii="Calibri" w:hAnsi="Calibri"/>
                <w:bCs/>
                <w:sz w:val="22"/>
                <w:szCs w:val="22"/>
              </w:rPr>
              <w:t>blattertPR</w:t>
            </w:r>
            <w:proofErr w:type="spellEnd"/>
            <w:r w:rsidRPr="007510E6">
              <w:rPr>
                <w:rFonts w:ascii="Calibri" w:hAnsi="Calibri"/>
                <w:bCs/>
                <w:sz w:val="22"/>
                <w:szCs w:val="22"/>
              </w:rPr>
              <w:t xml:space="preserve"> GbR </w:t>
            </w:r>
          </w:p>
          <w:p w14:paraId="4F16F1B9" w14:textId="77777777" w:rsidR="008B5507" w:rsidRDefault="008B5507" w:rsidP="008B5507">
            <w:pPr>
              <w:rPr>
                <w:rFonts w:ascii="Calibri" w:hAnsi="Calibri"/>
                <w:bCs/>
                <w:sz w:val="22"/>
                <w:szCs w:val="22"/>
              </w:rPr>
            </w:pPr>
            <w:r>
              <w:rPr>
                <w:rFonts w:ascii="Calibri" w:hAnsi="Calibri"/>
                <w:bCs/>
                <w:sz w:val="22"/>
                <w:szCs w:val="22"/>
              </w:rPr>
              <w:t>Melinda Hübner</w:t>
            </w:r>
            <w:r w:rsidRPr="00CD07A7">
              <w:rPr>
                <w:rFonts w:ascii="Calibri" w:hAnsi="Calibri"/>
                <w:bCs/>
                <w:sz w:val="22"/>
                <w:szCs w:val="22"/>
              </w:rPr>
              <w:t xml:space="preserve"> </w:t>
            </w:r>
            <w:r>
              <w:rPr>
                <w:rFonts w:ascii="Calibri" w:hAnsi="Calibri"/>
                <w:bCs/>
                <w:sz w:val="22"/>
                <w:szCs w:val="22"/>
              </w:rPr>
              <w:t xml:space="preserve">/ </w:t>
            </w:r>
            <w:r w:rsidRPr="00CD07A7">
              <w:rPr>
                <w:rFonts w:ascii="Calibri" w:hAnsi="Calibri"/>
                <w:bCs/>
                <w:sz w:val="22"/>
                <w:szCs w:val="22"/>
              </w:rPr>
              <w:t xml:space="preserve">Sabine </w:t>
            </w:r>
            <w:proofErr w:type="spellStart"/>
            <w:r w:rsidRPr="00CD07A7">
              <w:rPr>
                <w:rFonts w:ascii="Calibri" w:hAnsi="Calibri"/>
                <w:bCs/>
                <w:sz w:val="22"/>
                <w:szCs w:val="22"/>
              </w:rPr>
              <w:t>Blattert-Hardwiger</w:t>
            </w:r>
            <w:proofErr w:type="spellEnd"/>
            <w:r w:rsidRPr="00CD07A7">
              <w:rPr>
                <w:rFonts w:ascii="Calibri" w:hAnsi="Calibri"/>
                <w:bCs/>
                <w:sz w:val="22"/>
                <w:szCs w:val="22"/>
              </w:rPr>
              <w:t xml:space="preserve"> </w:t>
            </w:r>
          </w:p>
          <w:p w14:paraId="3E442D29" w14:textId="77777777" w:rsidR="008B5507" w:rsidRDefault="008B5507" w:rsidP="008B5507">
            <w:pPr>
              <w:rPr>
                <w:rFonts w:ascii="Calibri" w:hAnsi="Calibri"/>
                <w:bCs/>
                <w:sz w:val="22"/>
                <w:szCs w:val="22"/>
              </w:rPr>
            </w:pPr>
          </w:p>
          <w:p w14:paraId="58854766" w14:textId="77777777" w:rsidR="008B5507" w:rsidRPr="00CD07A7" w:rsidRDefault="008B5507" w:rsidP="008B5507">
            <w:pPr>
              <w:rPr>
                <w:rFonts w:ascii="Calibri" w:hAnsi="Calibri"/>
                <w:b/>
                <w:sz w:val="22"/>
                <w:szCs w:val="22"/>
              </w:rPr>
            </w:pPr>
            <w:r w:rsidRPr="00CD07A7">
              <w:rPr>
                <w:rFonts w:ascii="Calibri" w:hAnsi="Calibri"/>
                <w:b/>
                <w:sz w:val="22"/>
                <w:szCs w:val="22"/>
              </w:rPr>
              <w:t xml:space="preserve">Telefon: </w:t>
            </w:r>
          </w:p>
          <w:p w14:paraId="0C10F52A" w14:textId="77777777" w:rsidR="008B5507" w:rsidRDefault="008B5507" w:rsidP="008B5507">
            <w:pPr>
              <w:rPr>
                <w:rFonts w:ascii="Calibri" w:hAnsi="Calibri"/>
                <w:bCs/>
                <w:sz w:val="22"/>
                <w:szCs w:val="22"/>
              </w:rPr>
            </w:pPr>
            <w:r w:rsidRPr="00CD07A7">
              <w:rPr>
                <w:rFonts w:ascii="Calibri" w:hAnsi="Calibri"/>
                <w:bCs/>
                <w:sz w:val="22"/>
                <w:szCs w:val="22"/>
              </w:rPr>
              <w:t>069-4260297</w:t>
            </w:r>
            <w:r>
              <w:rPr>
                <w:rFonts w:ascii="Calibri" w:hAnsi="Calibri"/>
                <w:bCs/>
                <w:sz w:val="22"/>
                <w:szCs w:val="22"/>
              </w:rPr>
              <w:t>4</w:t>
            </w:r>
          </w:p>
          <w:p w14:paraId="019A0F53" w14:textId="77777777" w:rsidR="008B5507" w:rsidRDefault="008B5507" w:rsidP="008B5507">
            <w:pPr>
              <w:rPr>
                <w:rFonts w:ascii="Calibri" w:hAnsi="Calibri"/>
                <w:bCs/>
                <w:sz w:val="22"/>
                <w:szCs w:val="22"/>
              </w:rPr>
            </w:pPr>
          </w:p>
          <w:p w14:paraId="0E4A8613" w14:textId="77777777" w:rsidR="008B5507" w:rsidRPr="00CD07A7" w:rsidRDefault="008B5507" w:rsidP="008B5507">
            <w:pPr>
              <w:rPr>
                <w:rFonts w:ascii="Calibri" w:hAnsi="Calibri"/>
                <w:b/>
                <w:sz w:val="22"/>
                <w:szCs w:val="22"/>
              </w:rPr>
            </w:pPr>
            <w:r w:rsidRPr="00CD07A7">
              <w:rPr>
                <w:rFonts w:ascii="Calibri" w:hAnsi="Calibri"/>
                <w:b/>
                <w:sz w:val="22"/>
                <w:szCs w:val="22"/>
              </w:rPr>
              <w:t>E-Mail:</w:t>
            </w:r>
          </w:p>
          <w:p w14:paraId="5C062CBE" w14:textId="77777777" w:rsidR="008B5507" w:rsidRDefault="008B5507" w:rsidP="008B5507">
            <w:pPr>
              <w:rPr>
                <w:rFonts w:ascii="Calibri" w:hAnsi="Calibri"/>
                <w:bCs/>
                <w:sz w:val="22"/>
                <w:szCs w:val="22"/>
              </w:rPr>
            </w:pPr>
            <w:r>
              <w:rPr>
                <w:rFonts w:ascii="Calibri" w:hAnsi="Calibri"/>
                <w:bCs/>
                <w:sz w:val="22"/>
                <w:szCs w:val="22"/>
              </w:rPr>
              <w:t>melinda</w:t>
            </w:r>
            <w:r w:rsidRPr="00CD07A7">
              <w:rPr>
                <w:rFonts w:ascii="Calibri" w:hAnsi="Calibri"/>
                <w:bCs/>
                <w:sz w:val="22"/>
                <w:szCs w:val="22"/>
              </w:rPr>
              <w:t xml:space="preserve">@blattert-pr.de   </w:t>
            </w:r>
          </w:p>
          <w:p w14:paraId="73EF4FF2" w14:textId="77777777" w:rsidR="008B5507" w:rsidRDefault="008B5507" w:rsidP="008B5507">
            <w:pPr>
              <w:rPr>
                <w:rFonts w:ascii="Calibri" w:hAnsi="Calibri"/>
                <w:bCs/>
                <w:sz w:val="22"/>
                <w:szCs w:val="22"/>
              </w:rPr>
            </w:pPr>
          </w:p>
          <w:p w14:paraId="3EDAF40B" w14:textId="77777777" w:rsidR="008B5507" w:rsidRPr="00CD07A7" w:rsidRDefault="008B5507" w:rsidP="008B5507">
            <w:pPr>
              <w:rPr>
                <w:rFonts w:ascii="Calibri" w:hAnsi="Calibri"/>
                <w:b/>
                <w:sz w:val="22"/>
                <w:szCs w:val="22"/>
              </w:rPr>
            </w:pPr>
            <w:r w:rsidRPr="00CD07A7">
              <w:rPr>
                <w:rFonts w:ascii="Calibri" w:hAnsi="Calibri"/>
                <w:b/>
                <w:sz w:val="22"/>
                <w:szCs w:val="22"/>
              </w:rPr>
              <w:t xml:space="preserve">E-Mail: </w:t>
            </w:r>
          </w:p>
          <w:p w14:paraId="70D13105" w14:textId="77777777" w:rsidR="008B5507" w:rsidRPr="00CD07A7" w:rsidRDefault="008B5507" w:rsidP="008B5507">
            <w:pPr>
              <w:rPr>
                <w:rFonts w:ascii="Calibri" w:hAnsi="Calibri"/>
                <w:bCs/>
                <w:sz w:val="22"/>
                <w:szCs w:val="22"/>
              </w:rPr>
            </w:pPr>
            <w:r w:rsidRPr="00CD07A7">
              <w:rPr>
                <w:rFonts w:ascii="Calibri" w:hAnsi="Calibri"/>
                <w:bCs/>
                <w:sz w:val="22"/>
                <w:szCs w:val="22"/>
              </w:rPr>
              <w:t xml:space="preserve">sabine@blattert-pr.de  </w:t>
            </w:r>
          </w:p>
          <w:p w14:paraId="245283A8" w14:textId="77777777" w:rsidR="008B5507" w:rsidRDefault="008B5507" w:rsidP="008B5507">
            <w:pPr>
              <w:spacing w:beforeLines="60" w:before="144"/>
              <w:rPr>
                <w:rFonts w:ascii="Calibri" w:hAnsi="Calibri"/>
                <w:b/>
                <w:sz w:val="22"/>
                <w:szCs w:val="22"/>
              </w:rPr>
            </w:pPr>
          </w:p>
          <w:p w14:paraId="0C917ACF" w14:textId="77777777" w:rsidR="008B5507" w:rsidRPr="001978F3" w:rsidRDefault="008B5507" w:rsidP="008B5507">
            <w:pPr>
              <w:spacing w:beforeLines="60" w:before="144"/>
              <w:rPr>
                <w:rFonts w:ascii="Calibri" w:hAnsi="Calibri"/>
                <w:b/>
                <w:sz w:val="22"/>
                <w:szCs w:val="22"/>
              </w:rPr>
            </w:pPr>
            <w:r w:rsidRPr="001978F3">
              <w:rPr>
                <w:rFonts w:ascii="Calibri" w:hAnsi="Calibri"/>
                <w:b/>
                <w:sz w:val="22"/>
                <w:szCs w:val="22"/>
              </w:rPr>
              <w:t>Ansprechpartner:</w:t>
            </w:r>
          </w:p>
          <w:p w14:paraId="44210235" w14:textId="77777777" w:rsidR="008B5507" w:rsidRPr="001978F3" w:rsidRDefault="008B5507" w:rsidP="008B5507">
            <w:pPr>
              <w:spacing w:line="360" w:lineRule="auto"/>
              <w:rPr>
                <w:rFonts w:ascii="Calibri" w:hAnsi="Calibri"/>
                <w:sz w:val="22"/>
                <w:szCs w:val="22"/>
              </w:rPr>
            </w:pPr>
            <w:r w:rsidRPr="00716AF9">
              <w:rPr>
                <w:rFonts w:ascii="Calibri" w:hAnsi="Calibri"/>
                <w:noProof/>
                <w:sz w:val="22"/>
                <w:szCs w:val="22"/>
              </w:rPr>
              <w:t>Julia Meyer</w:t>
            </w:r>
          </w:p>
          <w:p w14:paraId="415E8F22" w14:textId="77777777" w:rsidR="008B5507" w:rsidRPr="001978F3" w:rsidDel="005C4600" w:rsidRDefault="008B5507" w:rsidP="008B5507">
            <w:pPr>
              <w:rPr>
                <w:del w:id="2" w:author="Sabine Blattert" w:date="2020-05-13T09:21:00Z"/>
                <w:rFonts w:ascii="Calibri" w:hAnsi="Calibri"/>
                <w:b/>
                <w:sz w:val="22"/>
                <w:szCs w:val="22"/>
              </w:rPr>
            </w:pPr>
            <w:del w:id="3" w:author="Sabine Blattert" w:date="2020-05-13T09:21:00Z">
              <w:r w:rsidRPr="001978F3" w:rsidDel="005C4600">
                <w:rPr>
                  <w:rFonts w:ascii="Calibri" w:hAnsi="Calibri"/>
                  <w:b/>
                  <w:sz w:val="22"/>
                  <w:szCs w:val="22"/>
                </w:rPr>
                <w:delText xml:space="preserve">Telefon: </w:delText>
              </w:r>
            </w:del>
          </w:p>
          <w:p w14:paraId="63A5EA0F" w14:textId="77777777" w:rsidR="008B5507" w:rsidRPr="001978F3" w:rsidDel="005C4600" w:rsidRDefault="008B5507" w:rsidP="008B5507">
            <w:pPr>
              <w:spacing w:line="360" w:lineRule="auto"/>
              <w:rPr>
                <w:del w:id="4" w:author="Sabine Blattert" w:date="2020-05-13T09:21:00Z"/>
                <w:rFonts w:ascii="Calibri" w:hAnsi="Calibri"/>
                <w:sz w:val="22"/>
                <w:szCs w:val="22"/>
              </w:rPr>
            </w:pPr>
            <w:del w:id="5" w:author="Sabine Blattert" w:date="2020-05-13T09:21:00Z">
              <w:r w:rsidDel="005C4600">
                <w:rPr>
                  <w:rFonts w:ascii="Calibri" w:hAnsi="Calibri"/>
                  <w:noProof/>
                  <w:sz w:val="22"/>
                  <w:szCs w:val="22"/>
                </w:rPr>
                <w:delText>0</w:delText>
              </w:r>
              <w:r w:rsidRPr="00716AF9" w:rsidDel="005C4600">
                <w:rPr>
                  <w:rFonts w:ascii="Calibri" w:hAnsi="Calibri"/>
                  <w:noProof/>
                  <w:sz w:val="22"/>
                  <w:szCs w:val="22"/>
                </w:rPr>
                <w:delText xml:space="preserve">921 </w:delText>
              </w:r>
              <w:r w:rsidDel="005C4600">
                <w:rPr>
                  <w:rFonts w:ascii="Calibri" w:hAnsi="Calibri"/>
                  <w:noProof/>
                  <w:sz w:val="22"/>
                  <w:szCs w:val="22"/>
                </w:rPr>
                <w:delText>/ 78511-</w:delText>
              </w:r>
              <w:r w:rsidRPr="00716AF9" w:rsidDel="005C4600">
                <w:rPr>
                  <w:rFonts w:ascii="Calibri" w:hAnsi="Calibri"/>
                  <w:noProof/>
                  <w:sz w:val="22"/>
                  <w:szCs w:val="22"/>
                </w:rPr>
                <w:delText>263</w:delText>
              </w:r>
            </w:del>
          </w:p>
          <w:p w14:paraId="6F113210" w14:textId="77777777" w:rsidR="008B5507" w:rsidRPr="001978F3" w:rsidRDefault="008B5507" w:rsidP="008B5507">
            <w:pPr>
              <w:rPr>
                <w:rFonts w:ascii="Calibri" w:hAnsi="Calibri"/>
                <w:sz w:val="22"/>
                <w:szCs w:val="22"/>
              </w:rPr>
            </w:pPr>
            <w:r w:rsidRPr="001978F3">
              <w:rPr>
                <w:rFonts w:ascii="Calibri" w:hAnsi="Calibri"/>
                <w:b/>
                <w:sz w:val="22"/>
                <w:szCs w:val="22"/>
              </w:rPr>
              <w:t>E-Mail:</w:t>
            </w:r>
          </w:p>
          <w:p w14:paraId="01BA903E" w14:textId="77777777" w:rsidR="008B5507" w:rsidRPr="001978F3" w:rsidRDefault="008B5507" w:rsidP="008B5507">
            <w:pPr>
              <w:spacing w:line="360" w:lineRule="auto"/>
              <w:rPr>
                <w:rFonts w:ascii="Calibri" w:hAnsi="Calibri"/>
                <w:spacing w:val="-6"/>
                <w:sz w:val="22"/>
                <w:szCs w:val="22"/>
              </w:rPr>
            </w:pPr>
            <w:r w:rsidRPr="00716AF9">
              <w:rPr>
                <w:rFonts w:ascii="Calibri" w:hAnsi="Calibri"/>
                <w:noProof/>
                <w:spacing w:val="-6"/>
                <w:sz w:val="22"/>
                <w:szCs w:val="22"/>
              </w:rPr>
              <w:t>julia.meyer@rollplay.com</w:t>
            </w:r>
          </w:p>
          <w:p w14:paraId="6D3C5AE2" w14:textId="77777777" w:rsidR="008B5507" w:rsidRPr="001978F3" w:rsidRDefault="008B5507" w:rsidP="008B5507">
            <w:pPr>
              <w:rPr>
                <w:rFonts w:ascii="Calibri" w:hAnsi="Calibri"/>
                <w:b/>
                <w:sz w:val="22"/>
                <w:szCs w:val="22"/>
              </w:rPr>
            </w:pPr>
            <w:r w:rsidRPr="001978F3">
              <w:rPr>
                <w:rFonts w:ascii="Calibri" w:hAnsi="Calibri"/>
                <w:b/>
                <w:sz w:val="22"/>
                <w:szCs w:val="22"/>
              </w:rPr>
              <w:t>Internet:</w:t>
            </w:r>
          </w:p>
          <w:p w14:paraId="0C456B09" w14:textId="3F77916E" w:rsidR="008B5507" w:rsidRPr="001978F3" w:rsidRDefault="008B5507" w:rsidP="008B5507">
            <w:pPr>
              <w:spacing w:afterLines="60" w:after="144"/>
              <w:rPr>
                <w:rFonts w:ascii="Calibri" w:hAnsi="Calibri"/>
                <w:sz w:val="22"/>
                <w:szCs w:val="22"/>
              </w:rPr>
            </w:pPr>
            <w:r w:rsidRPr="00716AF9">
              <w:rPr>
                <w:rFonts w:ascii="Calibri" w:hAnsi="Calibri"/>
                <w:noProof/>
                <w:sz w:val="22"/>
                <w:szCs w:val="22"/>
              </w:rPr>
              <w:t>https://rollplay.com/</w:t>
            </w:r>
          </w:p>
        </w:tc>
      </w:tr>
      <w:tr w:rsidR="00890F34" w:rsidRPr="00942EAA" w14:paraId="5C5F0D2B" w14:textId="77777777" w:rsidTr="00D17EC0">
        <w:trPr>
          <w:cantSplit/>
          <w:trHeight w:val="567"/>
        </w:trPr>
        <w:tc>
          <w:tcPr>
            <w:tcW w:w="4157" w:type="dxa"/>
            <w:tcBorders>
              <w:top w:val="single" w:sz="6" w:space="0" w:color="auto"/>
              <w:bottom w:val="single" w:sz="6" w:space="0" w:color="auto"/>
            </w:tcBorders>
            <w:shd w:val="clear" w:color="auto" w:fill="auto"/>
          </w:tcPr>
          <w:p w14:paraId="3BA8BA47" w14:textId="77777777" w:rsidR="00890F34" w:rsidRDefault="00890F34" w:rsidP="00890F34">
            <w:pPr>
              <w:pStyle w:val="berschrift1"/>
              <w:spacing w:before="120"/>
              <w:rPr>
                <w:rFonts w:ascii="Calibri" w:hAnsi="Calibri"/>
                <w:sz w:val="22"/>
                <w:szCs w:val="22"/>
              </w:rPr>
            </w:pPr>
            <w:r>
              <w:rPr>
                <w:rFonts w:ascii="Calibri" w:hAnsi="Calibri"/>
                <w:noProof/>
                <w:sz w:val="22"/>
                <w:szCs w:val="22"/>
              </w:rPr>
              <w:lastRenderedPageBreak/>
              <w:t>Carrera® Crazy Driver</w:t>
            </w:r>
          </w:p>
          <w:p w14:paraId="52FEFB7A" w14:textId="77777777" w:rsidR="00890F34" w:rsidRDefault="00890F34" w:rsidP="00890F34"/>
          <w:p w14:paraId="1B024E51" w14:textId="77777777" w:rsidR="00890F34" w:rsidRDefault="00890F34" w:rsidP="00890F34">
            <w:pPr>
              <w:rPr>
                <w:rFonts w:ascii="Calibri" w:hAnsi="Calibri"/>
                <w:sz w:val="22"/>
                <w:szCs w:val="22"/>
              </w:rPr>
            </w:pPr>
            <w:r>
              <w:rPr>
                <w:rFonts w:ascii="Calibri" w:hAnsi="Calibri"/>
                <w:noProof/>
                <w:sz w:val="22"/>
                <w:szCs w:val="22"/>
              </w:rPr>
              <w:t>Rudy Games</w:t>
            </w:r>
          </w:p>
          <w:p w14:paraId="4283287B" w14:textId="77777777" w:rsidR="00890F34" w:rsidRDefault="00890F34" w:rsidP="00890F34">
            <w:pPr>
              <w:rPr>
                <w:rFonts w:ascii="Calibri" w:hAnsi="Calibri"/>
                <w:sz w:val="22"/>
                <w:szCs w:val="22"/>
              </w:rPr>
            </w:pPr>
          </w:p>
          <w:p w14:paraId="3CB4D338" w14:textId="77777777" w:rsidR="00890F34" w:rsidRDefault="00890F34" w:rsidP="00890F34">
            <w:pPr>
              <w:rPr>
                <w:rFonts w:ascii="Calibri" w:hAnsi="Calibri"/>
                <w:sz w:val="22"/>
                <w:szCs w:val="22"/>
              </w:rPr>
            </w:pPr>
            <w:r>
              <w:rPr>
                <w:rFonts w:ascii="Calibri" w:hAnsi="Calibri"/>
                <w:sz w:val="22"/>
                <w:szCs w:val="22"/>
              </w:rPr>
              <w:t xml:space="preserve">Altersangabe: ab </w:t>
            </w:r>
            <w:r>
              <w:rPr>
                <w:rFonts w:ascii="Calibri" w:hAnsi="Calibri"/>
                <w:noProof/>
                <w:sz w:val="22"/>
                <w:szCs w:val="22"/>
              </w:rPr>
              <w:t>8 Jahren</w:t>
            </w:r>
          </w:p>
          <w:p w14:paraId="0017F1B3" w14:textId="77777777" w:rsidR="00890F34" w:rsidRDefault="00890F34" w:rsidP="00890F34">
            <w:pPr>
              <w:rPr>
                <w:rFonts w:ascii="Calibri" w:hAnsi="Calibri"/>
                <w:sz w:val="22"/>
                <w:szCs w:val="22"/>
              </w:rPr>
            </w:pPr>
          </w:p>
          <w:p w14:paraId="31A01826" w14:textId="77777777" w:rsidR="00890F34" w:rsidRDefault="00890F34" w:rsidP="00890F34">
            <w:pPr>
              <w:rPr>
                <w:rFonts w:ascii="Calibri" w:hAnsi="Calibri"/>
                <w:sz w:val="22"/>
                <w:szCs w:val="22"/>
              </w:rPr>
            </w:pPr>
            <w:r>
              <w:rPr>
                <w:rFonts w:ascii="Calibri" w:hAnsi="Calibri"/>
                <w:sz w:val="22"/>
                <w:szCs w:val="22"/>
              </w:rPr>
              <w:t xml:space="preserve">Preis: </w:t>
            </w:r>
            <w:r>
              <w:rPr>
                <w:rFonts w:ascii="Calibri" w:hAnsi="Calibri"/>
                <w:noProof/>
                <w:sz w:val="22"/>
                <w:szCs w:val="22"/>
              </w:rPr>
              <w:t>34,95 Euro</w:t>
            </w:r>
          </w:p>
          <w:p w14:paraId="65CB4584" w14:textId="77777777" w:rsidR="00890F34" w:rsidRDefault="00890F34" w:rsidP="00890F34">
            <w:pPr>
              <w:rPr>
                <w:rFonts w:ascii="Calibri" w:hAnsi="Calibri"/>
                <w:sz w:val="22"/>
                <w:szCs w:val="22"/>
              </w:rPr>
            </w:pPr>
          </w:p>
          <w:p w14:paraId="4236CD04" w14:textId="77777777" w:rsidR="00890F34" w:rsidRDefault="00890F34" w:rsidP="00890F34">
            <w:pPr>
              <w:rPr>
                <w:rFonts w:ascii="Calibri" w:hAnsi="Calibri"/>
                <w:sz w:val="22"/>
                <w:szCs w:val="22"/>
              </w:rPr>
            </w:pPr>
            <w:r>
              <w:rPr>
                <w:rFonts w:ascii="Calibri" w:hAnsi="Calibri"/>
                <w:sz w:val="22"/>
                <w:szCs w:val="22"/>
              </w:rPr>
              <w:t xml:space="preserve">Artikel-Nr.: </w:t>
            </w:r>
            <w:r>
              <w:rPr>
                <w:rFonts w:ascii="Calibri" w:hAnsi="Calibri"/>
                <w:noProof/>
                <w:sz w:val="22"/>
                <w:szCs w:val="22"/>
              </w:rPr>
              <w:t>9120059810519</w:t>
            </w:r>
          </w:p>
          <w:p w14:paraId="4B63FA27" w14:textId="77777777" w:rsidR="00890F34" w:rsidRDefault="00890F34" w:rsidP="00890F34">
            <w:pPr>
              <w:rPr>
                <w:rFonts w:ascii="Calibri" w:hAnsi="Calibri"/>
                <w:sz w:val="22"/>
                <w:szCs w:val="22"/>
              </w:rPr>
            </w:pPr>
          </w:p>
          <w:p w14:paraId="558092FE" w14:textId="77777777" w:rsidR="00890F34" w:rsidRDefault="00890F34" w:rsidP="00890F34">
            <w:pPr>
              <w:rPr>
                <w:rFonts w:ascii="Calibri" w:hAnsi="Calibri"/>
                <w:sz w:val="22"/>
                <w:szCs w:val="22"/>
              </w:rPr>
            </w:pPr>
            <w:r>
              <w:rPr>
                <w:rFonts w:ascii="Calibri" w:hAnsi="Calibri"/>
                <w:sz w:val="22"/>
                <w:szCs w:val="22"/>
              </w:rPr>
              <w:t xml:space="preserve">EAN: </w:t>
            </w:r>
            <w:r>
              <w:rPr>
                <w:rFonts w:ascii="Calibri" w:hAnsi="Calibri"/>
                <w:noProof/>
                <w:sz w:val="22"/>
                <w:szCs w:val="22"/>
              </w:rPr>
              <w:t>9120059810519</w:t>
            </w:r>
          </w:p>
          <w:p w14:paraId="4093F889" w14:textId="77777777" w:rsidR="00890F34" w:rsidRDefault="00890F34" w:rsidP="00890F34"/>
        </w:tc>
        <w:tc>
          <w:tcPr>
            <w:tcW w:w="8505" w:type="dxa"/>
            <w:tcBorders>
              <w:top w:val="single" w:sz="6" w:space="0" w:color="auto"/>
              <w:bottom w:val="single" w:sz="6" w:space="0" w:color="auto"/>
            </w:tcBorders>
            <w:shd w:val="clear" w:color="auto" w:fill="auto"/>
          </w:tcPr>
          <w:p w14:paraId="07B26695" w14:textId="77777777" w:rsidR="00890F34" w:rsidRDefault="00890F34" w:rsidP="00890F34">
            <w:pPr>
              <w:pStyle w:val="berschrift1"/>
              <w:spacing w:before="120"/>
              <w:rPr>
                <w:rFonts w:ascii="Calibri" w:hAnsi="Calibri"/>
                <w:noProof/>
                <w:color w:val="FF0000"/>
                <w:sz w:val="22"/>
                <w:szCs w:val="22"/>
              </w:rPr>
            </w:pPr>
            <w:r>
              <w:rPr>
                <w:rFonts w:ascii="Calibri" w:hAnsi="Calibri"/>
                <w:noProof/>
                <w:color w:val="FF0000"/>
                <w:sz w:val="22"/>
                <w:szCs w:val="22"/>
              </w:rPr>
              <w:t>Carrera ® Crazy Driver</w:t>
            </w:r>
          </w:p>
          <w:p w14:paraId="62160831" w14:textId="77777777" w:rsidR="00890F34" w:rsidRDefault="00890F34" w:rsidP="00890F34"/>
          <w:p w14:paraId="02452422" w14:textId="77777777" w:rsidR="00890F34" w:rsidRDefault="00890F34" w:rsidP="00890F34">
            <w:pPr>
              <w:rPr>
                <w:rFonts w:ascii="Calibri" w:hAnsi="Calibri"/>
                <w:b/>
                <w:noProof/>
                <w:sz w:val="22"/>
                <w:szCs w:val="22"/>
              </w:rPr>
            </w:pPr>
            <w:r>
              <w:rPr>
                <w:rFonts w:ascii="Calibri" w:hAnsi="Calibri"/>
                <w:b/>
                <w:noProof/>
                <w:sz w:val="22"/>
                <w:szCs w:val="22"/>
              </w:rPr>
              <w:t>Verrücktes Brettspiel mit App</w:t>
            </w:r>
          </w:p>
          <w:p w14:paraId="3187E825" w14:textId="77777777" w:rsidR="00890F34" w:rsidRDefault="00890F34" w:rsidP="00890F34">
            <w:pPr>
              <w:autoSpaceDE w:val="0"/>
              <w:autoSpaceDN w:val="0"/>
              <w:adjustRightInd w:val="0"/>
              <w:spacing w:beforeLines="60" w:before="144" w:afterLines="60" w:after="144"/>
              <w:rPr>
                <w:rFonts w:ascii="Calibri" w:hAnsi="Calibri"/>
                <w:sz w:val="22"/>
                <w:szCs w:val="22"/>
              </w:rPr>
            </w:pPr>
            <w:r>
              <w:rPr>
                <w:rFonts w:ascii="Calibri" w:hAnsi="Calibri"/>
                <w:noProof/>
                <w:sz w:val="22"/>
                <w:szCs w:val="22"/>
              </w:rPr>
              <w:t>Die Stimmung kocht, das Startsignal ertönt, die Motoren heulen auf und die Boliden donnern über den Asphalt! Beweise dich bei waghalsigen Überholmanövern, meistere gefährliche Schikanen und rase als erstes durchs Ziel. Doch Vorsicht, in deinem Rückspiegel lauern bereits fiese Gegner, um dich von der Strecke zu drängen! Bist du bereit für dieses völlig verrückte Rennspiel? Dann heißt es: Start your engine!</w:t>
            </w:r>
            <w:r>
              <w:rPr>
                <w:rFonts w:ascii="Calibri" w:hAnsi="Calibri"/>
                <w:noProof/>
                <w:sz w:val="22"/>
                <w:szCs w:val="22"/>
              </w:rPr>
              <w:br/>
            </w:r>
            <w:r>
              <w:rPr>
                <w:rFonts w:ascii="Calibri" w:hAnsi="Calibri"/>
                <w:noProof/>
                <w:sz w:val="22"/>
                <w:szCs w:val="22"/>
              </w:rPr>
              <w:br/>
              <w:t>AUSPACKEN &amp; SOFORT LOSSPIELEN</w:t>
            </w:r>
            <w:r>
              <w:rPr>
                <w:rFonts w:ascii="Calibri" w:hAnsi="Calibri"/>
                <w:noProof/>
                <w:sz w:val="22"/>
                <w:szCs w:val="22"/>
              </w:rPr>
              <w:br/>
              <w:t>Keine langweilige Spielanleitung lesen, die App führt Schritt für Schritt durch das Spiel!</w:t>
            </w:r>
            <w:r>
              <w:rPr>
                <w:rFonts w:ascii="Calibri" w:hAnsi="Calibri"/>
                <w:noProof/>
                <w:sz w:val="22"/>
                <w:szCs w:val="22"/>
              </w:rPr>
              <w:br/>
            </w:r>
            <w:r>
              <w:rPr>
                <w:rFonts w:ascii="Calibri" w:hAnsi="Calibri"/>
                <w:noProof/>
                <w:sz w:val="22"/>
                <w:szCs w:val="22"/>
              </w:rPr>
              <w:br/>
              <w:t>MEHR ACTION</w:t>
            </w:r>
            <w:r>
              <w:rPr>
                <w:rFonts w:ascii="Calibri" w:hAnsi="Calibri"/>
                <w:noProof/>
                <w:sz w:val="22"/>
                <w:szCs w:val="22"/>
              </w:rPr>
              <w:br/>
              <w:t>Unterschiedliche Fahrer und Rennautos mit eigenen Spezialfähigkeiten sorgen für zusätzliche Action.</w:t>
            </w:r>
            <w:r>
              <w:rPr>
                <w:rFonts w:ascii="Calibri" w:hAnsi="Calibri"/>
                <w:noProof/>
                <w:sz w:val="22"/>
                <w:szCs w:val="22"/>
              </w:rPr>
              <w:br/>
            </w:r>
            <w:r>
              <w:rPr>
                <w:rFonts w:ascii="Calibri" w:hAnsi="Calibri"/>
                <w:noProof/>
                <w:sz w:val="22"/>
                <w:szCs w:val="22"/>
              </w:rPr>
              <w:br/>
              <w:t>MEHR SPEED</w:t>
            </w:r>
            <w:r>
              <w:rPr>
                <w:rFonts w:ascii="Calibri" w:hAnsi="Calibri"/>
                <w:noProof/>
                <w:sz w:val="22"/>
                <w:szCs w:val="22"/>
              </w:rPr>
              <w:br/>
              <w:t>Steuere deinen Rennboliden durch gefährliche Schikanen und steile Kurven direkt in der App</w:t>
            </w:r>
            <w:r>
              <w:rPr>
                <w:rFonts w:ascii="Calibri" w:hAnsi="Calibri"/>
                <w:noProof/>
                <w:sz w:val="22"/>
                <w:szCs w:val="22"/>
              </w:rPr>
              <w:br/>
            </w:r>
            <w:r>
              <w:rPr>
                <w:rFonts w:ascii="Calibri" w:hAnsi="Calibri"/>
                <w:noProof/>
                <w:sz w:val="22"/>
                <w:szCs w:val="22"/>
              </w:rPr>
              <w:br/>
              <w:t>MEHR FUN</w:t>
            </w:r>
            <w:r>
              <w:rPr>
                <w:rFonts w:ascii="Calibri" w:hAnsi="Calibri"/>
                <w:noProof/>
                <w:sz w:val="22"/>
                <w:szCs w:val="22"/>
              </w:rPr>
              <w:br/>
              <w:t>Zusätzliche Mini-Spiele und regelmäßige Updates mit neuen Strecken und Fahrzeugen sorgen für noch mehr Spielspaß.</w:t>
            </w:r>
          </w:p>
        </w:tc>
        <w:tc>
          <w:tcPr>
            <w:tcW w:w="3119" w:type="dxa"/>
            <w:tcBorders>
              <w:top w:val="single" w:sz="6" w:space="0" w:color="auto"/>
              <w:bottom w:val="single" w:sz="6" w:space="0" w:color="auto"/>
            </w:tcBorders>
            <w:shd w:val="clear" w:color="auto" w:fill="auto"/>
          </w:tcPr>
          <w:p w14:paraId="45E1AB56" w14:textId="77777777" w:rsidR="00890F34" w:rsidRDefault="00890F34" w:rsidP="00890F34">
            <w:pPr>
              <w:spacing w:beforeLines="60" w:before="144"/>
              <w:rPr>
                <w:rFonts w:ascii="Calibri" w:hAnsi="Calibri"/>
                <w:b/>
                <w:sz w:val="22"/>
                <w:szCs w:val="22"/>
              </w:rPr>
            </w:pPr>
            <w:r>
              <w:rPr>
                <w:rFonts w:ascii="Calibri" w:hAnsi="Calibri"/>
                <w:b/>
                <w:sz w:val="22"/>
                <w:szCs w:val="22"/>
              </w:rPr>
              <w:t>Ansprechpartner:</w:t>
            </w:r>
          </w:p>
          <w:p w14:paraId="7D76CF31" w14:textId="77777777" w:rsidR="00890F34" w:rsidRDefault="00890F34" w:rsidP="00890F34">
            <w:pPr>
              <w:spacing w:line="360" w:lineRule="auto"/>
              <w:rPr>
                <w:rFonts w:ascii="Calibri" w:hAnsi="Calibri"/>
                <w:sz w:val="22"/>
                <w:szCs w:val="22"/>
              </w:rPr>
            </w:pPr>
            <w:r>
              <w:rPr>
                <w:rFonts w:ascii="Calibri" w:hAnsi="Calibri"/>
                <w:noProof/>
                <w:sz w:val="22"/>
                <w:szCs w:val="22"/>
              </w:rPr>
              <w:t>Manfred Lamplmair</w:t>
            </w:r>
          </w:p>
          <w:p w14:paraId="51F7798B" w14:textId="77777777" w:rsidR="00890F34" w:rsidRDefault="00890F34" w:rsidP="00890F34">
            <w:pPr>
              <w:rPr>
                <w:rFonts w:ascii="Calibri" w:hAnsi="Calibri"/>
                <w:b/>
                <w:sz w:val="22"/>
                <w:szCs w:val="22"/>
              </w:rPr>
            </w:pPr>
            <w:r>
              <w:rPr>
                <w:rFonts w:ascii="Calibri" w:hAnsi="Calibri"/>
                <w:b/>
                <w:sz w:val="22"/>
                <w:szCs w:val="22"/>
              </w:rPr>
              <w:t xml:space="preserve">Telefon: </w:t>
            </w:r>
          </w:p>
          <w:p w14:paraId="1DFEB552" w14:textId="77777777" w:rsidR="00890F34" w:rsidRDefault="00890F34" w:rsidP="00890F34">
            <w:pPr>
              <w:spacing w:line="360" w:lineRule="auto"/>
              <w:rPr>
                <w:rFonts w:ascii="Calibri" w:hAnsi="Calibri"/>
                <w:sz w:val="22"/>
                <w:szCs w:val="22"/>
              </w:rPr>
            </w:pPr>
            <w:r>
              <w:rPr>
                <w:rFonts w:ascii="Calibri" w:hAnsi="Calibri"/>
                <w:noProof/>
                <w:sz w:val="22"/>
                <w:szCs w:val="22"/>
              </w:rPr>
              <w:t>0043 / 664 / 8304424</w:t>
            </w:r>
          </w:p>
          <w:p w14:paraId="4F7ECCE0" w14:textId="77777777" w:rsidR="00890F34" w:rsidRDefault="00890F34" w:rsidP="00890F34">
            <w:pPr>
              <w:rPr>
                <w:rFonts w:ascii="Calibri" w:hAnsi="Calibri"/>
                <w:sz w:val="22"/>
                <w:szCs w:val="22"/>
              </w:rPr>
            </w:pPr>
            <w:r>
              <w:rPr>
                <w:rFonts w:ascii="Calibri" w:hAnsi="Calibri"/>
                <w:b/>
                <w:sz w:val="22"/>
                <w:szCs w:val="22"/>
              </w:rPr>
              <w:t>E-Mail:</w:t>
            </w:r>
          </w:p>
          <w:p w14:paraId="4E868F28" w14:textId="77777777" w:rsidR="00890F34" w:rsidRDefault="00890F34" w:rsidP="00890F34">
            <w:pPr>
              <w:spacing w:line="360" w:lineRule="auto"/>
              <w:rPr>
                <w:rFonts w:ascii="Calibri" w:hAnsi="Calibri"/>
                <w:spacing w:val="-6"/>
                <w:sz w:val="22"/>
                <w:szCs w:val="22"/>
              </w:rPr>
            </w:pPr>
            <w:r>
              <w:rPr>
                <w:rFonts w:ascii="Calibri" w:hAnsi="Calibri"/>
                <w:noProof/>
                <w:spacing w:val="-6"/>
                <w:sz w:val="22"/>
                <w:szCs w:val="22"/>
              </w:rPr>
              <w:t>mani@rudy-games.com</w:t>
            </w:r>
          </w:p>
          <w:p w14:paraId="1B2ECCF2" w14:textId="77777777" w:rsidR="00890F34" w:rsidRDefault="00890F34" w:rsidP="00890F34">
            <w:pPr>
              <w:rPr>
                <w:rFonts w:ascii="Calibri" w:hAnsi="Calibri"/>
                <w:b/>
                <w:sz w:val="22"/>
                <w:szCs w:val="22"/>
              </w:rPr>
            </w:pPr>
            <w:r>
              <w:rPr>
                <w:rFonts w:ascii="Calibri" w:hAnsi="Calibri"/>
                <w:b/>
                <w:sz w:val="22"/>
                <w:szCs w:val="22"/>
              </w:rPr>
              <w:t>Internet:</w:t>
            </w:r>
          </w:p>
          <w:p w14:paraId="6D792A77" w14:textId="77777777" w:rsidR="00890F34" w:rsidRDefault="004E6117" w:rsidP="00890F34">
            <w:pPr>
              <w:spacing w:afterLines="60" w:after="144"/>
              <w:rPr>
                <w:rFonts w:ascii="Calibri" w:hAnsi="Calibri"/>
                <w:sz w:val="22"/>
                <w:szCs w:val="22"/>
              </w:rPr>
            </w:pPr>
            <w:hyperlink r:id="rId23" w:history="1">
              <w:r w:rsidR="00890F34">
                <w:rPr>
                  <w:rStyle w:val="Hyperlink"/>
                  <w:rFonts w:ascii="Calibri" w:hAnsi="Calibri"/>
                  <w:noProof/>
                  <w:sz w:val="22"/>
                  <w:szCs w:val="22"/>
                </w:rPr>
                <w:t>https://www.rudy-games.com</w:t>
              </w:r>
            </w:hyperlink>
            <w:r w:rsidR="00890F34">
              <w:rPr>
                <w:rFonts w:ascii="Calibri" w:hAnsi="Calibri"/>
                <w:noProof/>
                <w:sz w:val="22"/>
                <w:szCs w:val="22"/>
              </w:rPr>
              <w:br/>
            </w:r>
            <w:hyperlink r:id="rId24" w:history="1">
              <w:r w:rsidR="00890F34">
                <w:rPr>
                  <w:rStyle w:val="Hyperlink"/>
                  <w:rFonts w:ascii="Calibri" w:hAnsi="Calibri"/>
                  <w:noProof/>
                  <w:sz w:val="22"/>
                  <w:szCs w:val="22"/>
                </w:rPr>
                <w:t>https://www.crazy-driver.com</w:t>
              </w:r>
            </w:hyperlink>
            <w:r w:rsidR="00890F34">
              <w:rPr>
                <w:rFonts w:ascii="Calibri" w:hAnsi="Calibri"/>
                <w:noProof/>
                <w:sz w:val="22"/>
                <w:szCs w:val="22"/>
              </w:rPr>
              <w:t xml:space="preserve"> </w:t>
            </w:r>
          </w:p>
        </w:tc>
      </w:tr>
      <w:tr w:rsidR="002B1993" w:rsidRPr="00942EAA" w14:paraId="4C61E5EE" w14:textId="77777777" w:rsidTr="00D17EC0">
        <w:trPr>
          <w:cantSplit/>
          <w:trHeight w:val="567"/>
        </w:trPr>
        <w:tc>
          <w:tcPr>
            <w:tcW w:w="4157" w:type="dxa"/>
            <w:tcBorders>
              <w:top w:val="single" w:sz="6" w:space="0" w:color="auto"/>
              <w:bottom w:val="single" w:sz="6" w:space="0" w:color="auto"/>
            </w:tcBorders>
            <w:shd w:val="clear" w:color="auto" w:fill="auto"/>
          </w:tcPr>
          <w:p w14:paraId="458900DD" w14:textId="77777777" w:rsidR="002B1993" w:rsidRDefault="002B1993" w:rsidP="002B1993">
            <w:pPr>
              <w:pStyle w:val="berschrift1"/>
              <w:spacing w:before="120"/>
              <w:rPr>
                <w:rFonts w:ascii="Calibri" w:hAnsi="Calibri"/>
                <w:sz w:val="22"/>
                <w:szCs w:val="22"/>
              </w:rPr>
            </w:pPr>
            <w:r>
              <w:rPr>
                <w:rFonts w:ascii="Calibri" w:hAnsi="Calibri"/>
                <w:noProof/>
                <w:sz w:val="22"/>
                <w:szCs w:val="22"/>
              </w:rPr>
              <w:lastRenderedPageBreak/>
              <w:t>41462 Große Dino-Forschungsstation</w:t>
            </w:r>
          </w:p>
          <w:p w14:paraId="33F2FABF" w14:textId="77777777" w:rsidR="002B1993" w:rsidRDefault="002B1993" w:rsidP="002B1993"/>
          <w:p w14:paraId="0B8A50C6" w14:textId="77777777" w:rsidR="002B1993" w:rsidRDefault="002B1993" w:rsidP="002B1993">
            <w:pPr>
              <w:rPr>
                <w:rFonts w:ascii="Calibri" w:hAnsi="Calibri"/>
                <w:sz w:val="22"/>
                <w:szCs w:val="22"/>
              </w:rPr>
            </w:pPr>
            <w:r>
              <w:rPr>
                <w:rFonts w:ascii="Calibri" w:hAnsi="Calibri"/>
                <w:noProof/>
                <w:sz w:val="22"/>
                <w:szCs w:val="22"/>
              </w:rPr>
              <w:t>Schleich GmbH</w:t>
            </w:r>
          </w:p>
          <w:p w14:paraId="5449782C" w14:textId="77777777" w:rsidR="002B1993" w:rsidRDefault="002B1993" w:rsidP="002B1993">
            <w:pPr>
              <w:rPr>
                <w:rFonts w:ascii="Calibri" w:hAnsi="Calibri"/>
                <w:sz w:val="22"/>
                <w:szCs w:val="22"/>
              </w:rPr>
            </w:pPr>
          </w:p>
          <w:p w14:paraId="21940B53" w14:textId="77777777" w:rsidR="002B1993" w:rsidRDefault="002B1993" w:rsidP="002B1993">
            <w:pPr>
              <w:rPr>
                <w:rFonts w:ascii="Calibri" w:hAnsi="Calibri"/>
                <w:sz w:val="22"/>
                <w:szCs w:val="22"/>
              </w:rPr>
            </w:pPr>
            <w:r>
              <w:rPr>
                <w:rFonts w:ascii="Calibri" w:hAnsi="Calibri"/>
                <w:sz w:val="22"/>
                <w:szCs w:val="22"/>
              </w:rPr>
              <w:t xml:space="preserve">Altersangabe: </w:t>
            </w:r>
            <w:r>
              <w:rPr>
                <w:rFonts w:ascii="Calibri" w:hAnsi="Calibri"/>
                <w:noProof/>
                <w:sz w:val="22"/>
                <w:szCs w:val="22"/>
              </w:rPr>
              <w:t>4-10 Jahre</w:t>
            </w:r>
          </w:p>
          <w:p w14:paraId="478332BD" w14:textId="77777777" w:rsidR="002B1993" w:rsidRDefault="002B1993" w:rsidP="002B1993">
            <w:pPr>
              <w:rPr>
                <w:rFonts w:ascii="Calibri" w:hAnsi="Calibri"/>
                <w:sz w:val="22"/>
                <w:szCs w:val="22"/>
              </w:rPr>
            </w:pPr>
          </w:p>
          <w:p w14:paraId="0F3E505C" w14:textId="459162DE" w:rsidR="002B1993" w:rsidRDefault="002B1993" w:rsidP="002B1993">
            <w:pPr>
              <w:rPr>
                <w:rFonts w:ascii="Calibri" w:hAnsi="Calibri"/>
                <w:sz w:val="22"/>
                <w:szCs w:val="22"/>
              </w:rPr>
            </w:pPr>
            <w:r>
              <w:rPr>
                <w:rFonts w:ascii="Calibri" w:hAnsi="Calibri"/>
                <w:sz w:val="22"/>
                <w:szCs w:val="22"/>
              </w:rPr>
              <w:t xml:space="preserve">Preis: </w:t>
            </w:r>
            <w:r w:rsidR="004E7C52">
              <w:rPr>
                <w:rFonts w:ascii="Calibri" w:hAnsi="Calibri"/>
                <w:sz w:val="22"/>
                <w:szCs w:val="22"/>
              </w:rPr>
              <w:t xml:space="preserve">UVP </w:t>
            </w:r>
            <w:r>
              <w:rPr>
                <w:rFonts w:ascii="Calibri" w:hAnsi="Calibri"/>
                <w:noProof/>
                <w:sz w:val="22"/>
                <w:szCs w:val="22"/>
              </w:rPr>
              <w:t>79,99 Euro</w:t>
            </w:r>
          </w:p>
          <w:p w14:paraId="649D88C6" w14:textId="77777777" w:rsidR="002B1993" w:rsidRDefault="002B1993" w:rsidP="002B1993">
            <w:pPr>
              <w:rPr>
                <w:rFonts w:ascii="Calibri" w:hAnsi="Calibri"/>
                <w:sz w:val="22"/>
                <w:szCs w:val="22"/>
              </w:rPr>
            </w:pPr>
          </w:p>
          <w:p w14:paraId="0A950C58" w14:textId="77777777" w:rsidR="002B1993" w:rsidRDefault="002B1993" w:rsidP="002B1993">
            <w:pPr>
              <w:rPr>
                <w:rFonts w:ascii="Calibri" w:hAnsi="Calibri"/>
                <w:sz w:val="22"/>
                <w:szCs w:val="22"/>
              </w:rPr>
            </w:pPr>
            <w:r>
              <w:rPr>
                <w:rFonts w:ascii="Calibri" w:hAnsi="Calibri"/>
                <w:sz w:val="22"/>
                <w:szCs w:val="22"/>
              </w:rPr>
              <w:t xml:space="preserve">Artikel-Nr.: </w:t>
            </w:r>
            <w:r>
              <w:rPr>
                <w:rFonts w:ascii="Calibri" w:hAnsi="Calibri"/>
                <w:noProof/>
                <w:sz w:val="22"/>
                <w:szCs w:val="22"/>
              </w:rPr>
              <w:t>41462</w:t>
            </w:r>
          </w:p>
          <w:p w14:paraId="13073B7A" w14:textId="77777777" w:rsidR="002B1993" w:rsidRDefault="002B1993" w:rsidP="002B1993">
            <w:pPr>
              <w:rPr>
                <w:rFonts w:ascii="Calibri" w:hAnsi="Calibri"/>
                <w:sz w:val="22"/>
                <w:szCs w:val="22"/>
              </w:rPr>
            </w:pPr>
          </w:p>
          <w:p w14:paraId="178170F1" w14:textId="77777777" w:rsidR="002B1993" w:rsidRDefault="002B1993" w:rsidP="002B1993">
            <w:pPr>
              <w:rPr>
                <w:rFonts w:ascii="Calibri" w:hAnsi="Calibri"/>
                <w:sz w:val="22"/>
                <w:szCs w:val="22"/>
              </w:rPr>
            </w:pPr>
            <w:r>
              <w:rPr>
                <w:rFonts w:ascii="Calibri" w:hAnsi="Calibri"/>
                <w:sz w:val="22"/>
                <w:szCs w:val="22"/>
              </w:rPr>
              <w:t xml:space="preserve">EAN: </w:t>
            </w:r>
            <w:r>
              <w:rPr>
                <w:rFonts w:ascii="Calibri" w:hAnsi="Calibri"/>
                <w:noProof/>
                <w:sz w:val="22"/>
                <w:szCs w:val="22"/>
              </w:rPr>
              <w:t>4059433102177</w:t>
            </w:r>
          </w:p>
          <w:p w14:paraId="5BD69B2D" w14:textId="77777777" w:rsidR="002B1993" w:rsidRDefault="002B1993" w:rsidP="002B1993"/>
        </w:tc>
        <w:tc>
          <w:tcPr>
            <w:tcW w:w="8505" w:type="dxa"/>
            <w:tcBorders>
              <w:top w:val="single" w:sz="6" w:space="0" w:color="auto"/>
              <w:bottom w:val="single" w:sz="6" w:space="0" w:color="auto"/>
            </w:tcBorders>
            <w:shd w:val="clear" w:color="auto" w:fill="auto"/>
          </w:tcPr>
          <w:p w14:paraId="530BEE14" w14:textId="77777777" w:rsidR="002B1993" w:rsidRDefault="002B1993" w:rsidP="002B1993">
            <w:pPr>
              <w:pStyle w:val="berschrift1"/>
              <w:spacing w:before="120"/>
              <w:rPr>
                <w:rFonts w:ascii="Calibri" w:hAnsi="Calibri"/>
                <w:noProof/>
                <w:color w:val="FF0000"/>
                <w:sz w:val="22"/>
                <w:szCs w:val="22"/>
              </w:rPr>
            </w:pPr>
            <w:r>
              <w:rPr>
                <w:rFonts w:ascii="Calibri" w:hAnsi="Calibri"/>
                <w:noProof/>
                <w:color w:val="FF0000"/>
                <w:sz w:val="22"/>
                <w:szCs w:val="22"/>
              </w:rPr>
              <w:t>Große Dino-Forschungsstation</w:t>
            </w:r>
          </w:p>
          <w:p w14:paraId="0BB96237" w14:textId="77777777" w:rsidR="002B1993" w:rsidRDefault="002B1993" w:rsidP="002B1993"/>
          <w:p w14:paraId="61F98F80" w14:textId="77777777" w:rsidR="002B1993" w:rsidRDefault="002B1993" w:rsidP="002B1993">
            <w:pPr>
              <w:rPr>
                <w:rFonts w:ascii="Calibri" w:hAnsi="Calibri"/>
                <w:b/>
                <w:noProof/>
                <w:sz w:val="22"/>
                <w:szCs w:val="22"/>
              </w:rPr>
            </w:pPr>
            <w:r>
              <w:rPr>
                <w:rFonts w:ascii="Calibri" w:hAnsi="Calibri"/>
                <w:b/>
                <w:noProof/>
                <w:sz w:val="22"/>
                <w:szCs w:val="22"/>
              </w:rPr>
              <w:t>Rette die Dinos vor dem Aussterben!</w:t>
            </w:r>
          </w:p>
          <w:p w14:paraId="3E031231" w14:textId="77777777" w:rsidR="002B1993" w:rsidRDefault="002B1993" w:rsidP="002B1993">
            <w:pPr>
              <w:autoSpaceDE w:val="0"/>
              <w:autoSpaceDN w:val="0"/>
              <w:adjustRightInd w:val="0"/>
              <w:spacing w:beforeLines="60" w:before="144"/>
              <w:rPr>
                <w:rFonts w:ascii="Calibri" w:hAnsi="Calibri"/>
                <w:noProof/>
                <w:sz w:val="22"/>
                <w:szCs w:val="22"/>
              </w:rPr>
            </w:pPr>
            <w:r>
              <w:rPr>
                <w:rFonts w:ascii="Calibri" w:hAnsi="Calibri"/>
                <w:noProof/>
                <w:sz w:val="22"/>
                <w:szCs w:val="22"/>
              </w:rPr>
              <w:t>Abenteuer und Spielspaß! Tief im Amazonas-Dschungel liegt die versteckte Große Dino-Forschungsstation, die alles bietet, um die letzten lebenden Dinos zu erforschen und sie vor dem Aussterben zu retten. Das „Team Dino“ besteht aus den drei Colby Brüdern Maxx, Luis und Flynn.</w:t>
            </w:r>
          </w:p>
          <w:p w14:paraId="16DDC2D6" w14:textId="77777777" w:rsidR="002B1993" w:rsidRDefault="002B1993" w:rsidP="002B1993">
            <w:pPr>
              <w:autoSpaceDE w:val="0"/>
              <w:autoSpaceDN w:val="0"/>
              <w:adjustRightInd w:val="0"/>
              <w:spacing w:beforeLines="60" w:before="144"/>
              <w:rPr>
                <w:rFonts w:ascii="Calibri" w:hAnsi="Calibri"/>
                <w:noProof/>
                <w:sz w:val="22"/>
                <w:szCs w:val="22"/>
              </w:rPr>
            </w:pPr>
            <w:r>
              <w:rPr>
                <w:rFonts w:ascii="Calibri" w:hAnsi="Calibri"/>
                <w:noProof/>
                <w:sz w:val="22"/>
                <w:szCs w:val="22"/>
              </w:rPr>
              <w:t xml:space="preserve">Die Station besitzt neben der Kommandozentrale eine Aussichtsplattform mit schwenkbarer Betäubungspfeil-Kanone sowie einen Kran. Sie verfügt außerdem über viele Funktionen wie eine Falltür, verrückbare Zäune, Kameras, Satelliten und Stabwaffe, mit der sich jeder noch so gefährliche Dino einfangen lässt. </w:t>
            </w:r>
          </w:p>
          <w:p w14:paraId="548847D5" w14:textId="77777777" w:rsidR="002B1993" w:rsidRDefault="002B1993" w:rsidP="002B1993">
            <w:pPr>
              <w:autoSpaceDE w:val="0"/>
              <w:autoSpaceDN w:val="0"/>
              <w:adjustRightInd w:val="0"/>
              <w:spacing w:beforeLines="60" w:before="144"/>
              <w:rPr>
                <w:rFonts w:ascii="Calibri" w:hAnsi="Calibri"/>
                <w:noProof/>
                <w:sz w:val="22"/>
                <w:szCs w:val="22"/>
              </w:rPr>
            </w:pPr>
            <w:r>
              <w:rPr>
                <w:rFonts w:ascii="Calibri" w:hAnsi="Calibri"/>
                <w:noProof/>
                <w:sz w:val="22"/>
                <w:szCs w:val="22"/>
              </w:rPr>
              <w:t xml:space="preserve">Im unteren Bereich befindet sich ein Quarantäne-Raum für frisch eingefangene Dinos. Hier können sofort die ersten Untersuchungen gemacht werden und anschließend die Urzeitgiganten durch die Falltür ins Gehege gelassen werden. </w:t>
            </w:r>
          </w:p>
          <w:p w14:paraId="0B38AA26" w14:textId="77777777" w:rsidR="002B1993" w:rsidRDefault="002B1993" w:rsidP="002B1993">
            <w:pPr>
              <w:autoSpaceDE w:val="0"/>
              <w:autoSpaceDN w:val="0"/>
              <w:adjustRightInd w:val="0"/>
              <w:spacing w:beforeLines="60" w:before="144"/>
              <w:rPr>
                <w:rFonts w:ascii="Calibri" w:hAnsi="Calibri"/>
                <w:noProof/>
                <w:sz w:val="22"/>
                <w:szCs w:val="22"/>
              </w:rPr>
            </w:pPr>
            <w:r>
              <w:rPr>
                <w:rFonts w:ascii="Calibri" w:hAnsi="Calibri"/>
                <w:noProof/>
                <w:sz w:val="22"/>
                <w:szCs w:val="22"/>
              </w:rPr>
              <w:t>Darüberhinaus umfasst das Spielset jede Menge Zubehör, eine menschliche Figur und zwei Dinos in cooler Bemalung. Die gesamte Schleich® Dinosaurs Welt und die spannenden Abenteuer der Colby Brüder sind abrufbar unter www.schleich-dinosaurs.com.</w:t>
            </w:r>
          </w:p>
        </w:tc>
        <w:tc>
          <w:tcPr>
            <w:tcW w:w="3119" w:type="dxa"/>
            <w:tcBorders>
              <w:top w:val="single" w:sz="6" w:space="0" w:color="auto"/>
              <w:bottom w:val="single" w:sz="6" w:space="0" w:color="auto"/>
            </w:tcBorders>
            <w:shd w:val="clear" w:color="auto" w:fill="auto"/>
          </w:tcPr>
          <w:p w14:paraId="17E41946" w14:textId="77777777" w:rsidR="002B1993" w:rsidRDefault="002B1993" w:rsidP="002B1993">
            <w:pPr>
              <w:spacing w:beforeLines="60" w:before="144"/>
              <w:rPr>
                <w:rFonts w:ascii="Calibri" w:hAnsi="Calibri"/>
                <w:b/>
                <w:sz w:val="22"/>
                <w:szCs w:val="22"/>
              </w:rPr>
            </w:pPr>
            <w:r>
              <w:rPr>
                <w:rFonts w:ascii="Calibri" w:hAnsi="Calibri"/>
                <w:b/>
                <w:sz w:val="22"/>
                <w:szCs w:val="22"/>
              </w:rPr>
              <w:t>Ansprechpartner:</w:t>
            </w:r>
          </w:p>
          <w:p w14:paraId="24AA3F04" w14:textId="66D2DB9B" w:rsidR="002B1993" w:rsidRDefault="002B1993" w:rsidP="002B1993">
            <w:pPr>
              <w:spacing w:line="360" w:lineRule="auto"/>
              <w:rPr>
                <w:rFonts w:ascii="Calibri" w:hAnsi="Calibri"/>
                <w:sz w:val="22"/>
                <w:szCs w:val="22"/>
              </w:rPr>
            </w:pPr>
            <w:r>
              <w:rPr>
                <w:rFonts w:ascii="Calibri" w:hAnsi="Calibri"/>
                <w:noProof/>
                <w:sz w:val="22"/>
                <w:szCs w:val="22"/>
              </w:rPr>
              <w:t xml:space="preserve">Sonia </w:t>
            </w:r>
            <w:r w:rsidR="001F23C2" w:rsidRPr="001F23C2">
              <w:rPr>
                <w:rFonts w:ascii="Calibri" w:hAnsi="Calibri"/>
                <w:noProof/>
                <w:sz w:val="22"/>
                <w:szCs w:val="22"/>
              </w:rPr>
              <w:t>Iannelli</w:t>
            </w:r>
          </w:p>
          <w:p w14:paraId="324032DA" w14:textId="77777777" w:rsidR="002B1993" w:rsidRDefault="002B1993" w:rsidP="002B1993">
            <w:pPr>
              <w:rPr>
                <w:rFonts w:ascii="Calibri" w:hAnsi="Calibri"/>
                <w:b/>
                <w:sz w:val="22"/>
                <w:szCs w:val="22"/>
              </w:rPr>
            </w:pPr>
            <w:r>
              <w:rPr>
                <w:rFonts w:ascii="Calibri" w:hAnsi="Calibri"/>
                <w:b/>
                <w:sz w:val="22"/>
                <w:szCs w:val="22"/>
              </w:rPr>
              <w:t xml:space="preserve">Telefon: </w:t>
            </w:r>
          </w:p>
          <w:p w14:paraId="63EBAA16" w14:textId="77777777" w:rsidR="002B1993" w:rsidRDefault="002B1993" w:rsidP="002B1993">
            <w:pPr>
              <w:rPr>
                <w:rFonts w:ascii="Calibri" w:hAnsi="Calibri"/>
                <w:noProof/>
                <w:sz w:val="22"/>
                <w:szCs w:val="22"/>
              </w:rPr>
            </w:pPr>
            <w:r>
              <w:rPr>
                <w:rFonts w:ascii="Calibri" w:hAnsi="Calibri"/>
                <w:noProof/>
                <w:sz w:val="22"/>
                <w:szCs w:val="22"/>
              </w:rPr>
              <w:t>07171 / 8001-384</w:t>
            </w:r>
          </w:p>
          <w:p w14:paraId="62E9067A" w14:textId="77777777" w:rsidR="002B1993" w:rsidRDefault="002B1993" w:rsidP="002B1993">
            <w:pPr>
              <w:rPr>
                <w:rFonts w:ascii="Arial Nova Light" w:hAnsi="Arial Nova Light"/>
                <w:color w:val="000000"/>
              </w:rPr>
            </w:pPr>
          </w:p>
          <w:p w14:paraId="20AA5329" w14:textId="77777777" w:rsidR="002B1993" w:rsidRDefault="002B1993" w:rsidP="002B1993">
            <w:pPr>
              <w:rPr>
                <w:rFonts w:ascii="Calibri" w:hAnsi="Calibri"/>
                <w:sz w:val="22"/>
                <w:szCs w:val="22"/>
              </w:rPr>
            </w:pPr>
            <w:r>
              <w:rPr>
                <w:rFonts w:ascii="Calibri" w:hAnsi="Calibri"/>
                <w:b/>
                <w:sz w:val="22"/>
                <w:szCs w:val="22"/>
              </w:rPr>
              <w:t>E-Mail:</w:t>
            </w:r>
          </w:p>
          <w:p w14:paraId="41450165" w14:textId="77777777" w:rsidR="002B1993" w:rsidRDefault="004E6117" w:rsidP="002B1993">
            <w:pPr>
              <w:spacing w:line="360" w:lineRule="auto"/>
              <w:rPr>
                <w:rFonts w:ascii="Calibri" w:hAnsi="Calibri"/>
                <w:noProof/>
                <w:sz w:val="22"/>
                <w:szCs w:val="22"/>
              </w:rPr>
            </w:pPr>
            <w:hyperlink r:id="rId25" w:history="1">
              <w:r w:rsidR="002B1993">
                <w:rPr>
                  <w:rStyle w:val="Hyperlink"/>
                  <w:rFonts w:ascii="Calibri" w:hAnsi="Calibri"/>
                  <w:noProof/>
                  <w:sz w:val="22"/>
                  <w:szCs w:val="22"/>
                </w:rPr>
                <w:t>press_de@schleich-s.de</w:t>
              </w:r>
            </w:hyperlink>
            <w:r w:rsidR="002B1993">
              <w:rPr>
                <w:rFonts w:ascii="Calibri" w:hAnsi="Calibri"/>
                <w:noProof/>
                <w:sz w:val="22"/>
                <w:szCs w:val="22"/>
              </w:rPr>
              <w:t xml:space="preserve"> </w:t>
            </w:r>
          </w:p>
          <w:p w14:paraId="0F534DB2" w14:textId="77777777" w:rsidR="002B1993" w:rsidRDefault="002B1993" w:rsidP="002B1993">
            <w:pPr>
              <w:rPr>
                <w:rFonts w:ascii="Calibri" w:hAnsi="Calibri"/>
                <w:b/>
                <w:sz w:val="22"/>
                <w:szCs w:val="22"/>
              </w:rPr>
            </w:pPr>
            <w:r>
              <w:rPr>
                <w:rFonts w:ascii="Calibri" w:hAnsi="Calibri"/>
                <w:b/>
                <w:sz w:val="22"/>
                <w:szCs w:val="22"/>
              </w:rPr>
              <w:t>Internet:</w:t>
            </w:r>
          </w:p>
          <w:p w14:paraId="09D85C84" w14:textId="77777777" w:rsidR="002B1993" w:rsidRDefault="002B1993" w:rsidP="002B1993">
            <w:pPr>
              <w:spacing w:afterLines="60" w:after="144"/>
              <w:rPr>
                <w:rFonts w:ascii="Calibri" w:hAnsi="Calibri"/>
                <w:sz w:val="22"/>
                <w:szCs w:val="22"/>
              </w:rPr>
            </w:pPr>
            <w:r>
              <w:rPr>
                <w:rFonts w:ascii="Calibri" w:hAnsi="Calibri"/>
                <w:noProof/>
                <w:sz w:val="22"/>
                <w:szCs w:val="22"/>
              </w:rPr>
              <w:t>www.schleich-s.com</w:t>
            </w:r>
          </w:p>
        </w:tc>
      </w:tr>
    </w:tbl>
    <w:p w14:paraId="62BEBB38" w14:textId="77777777" w:rsidR="007E5EA5" w:rsidRDefault="007E5EA5" w:rsidP="00D81B03">
      <w:pPr>
        <w:sectPr w:rsidR="007E5EA5" w:rsidSect="007E5EA5">
          <w:headerReference w:type="default" r:id="rId26"/>
          <w:footerReference w:type="default" r:id="rId27"/>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7E5EA5" w:rsidRPr="00942EAA" w14:paraId="16C82C67" w14:textId="77777777" w:rsidTr="00D17EC0">
        <w:trPr>
          <w:cantSplit/>
          <w:trHeight w:val="567"/>
        </w:trPr>
        <w:tc>
          <w:tcPr>
            <w:tcW w:w="4157" w:type="dxa"/>
            <w:tcBorders>
              <w:top w:val="single" w:sz="6" w:space="0" w:color="auto"/>
              <w:bottom w:val="single" w:sz="6" w:space="0" w:color="auto"/>
            </w:tcBorders>
            <w:shd w:val="clear" w:color="auto" w:fill="auto"/>
          </w:tcPr>
          <w:p w14:paraId="4A21326D" w14:textId="77777777" w:rsidR="007E5EA5" w:rsidRPr="007E5EA5" w:rsidRDefault="007E5EA5" w:rsidP="008A4404">
            <w:pPr>
              <w:pStyle w:val="berschrift1"/>
              <w:spacing w:before="120"/>
              <w:rPr>
                <w:rFonts w:ascii="Calibri" w:hAnsi="Calibri"/>
                <w:sz w:val="22"/>
                <w:szCs w:val="22"/>
                <w:lang w:val="en-US"/>
              </w:rPr>
            </w:pPr>
            <w:r w:rsidRPr="007E5EA5">
              <w:rPr>
                <w:rFonts w:ascii="Calibri" w:hAnsi="Calibri"/>
                <w:noProof/>
                <w:sz w:val="22"/>
                <w:szCs w:val="22"/>
                <w:lang w:val="en-US"/>
              </w:rPr>
              <w:lastRenderedPageBreak/>
              <w:t>Marke: Toddys by siku ; Namen der Produkte z.B. Betty Blinky, Mio Mounty, Sam Speedy, Freddy Fluxy, Olli Oldy, Leo Loopy, Mike Moby</w:t>
            </w:r>
          </w:p>
          <w:p w14:paraId="76986CB1" w14:textId="77777777" w:rsidR="007E5EA5" w:rsidRPr="007E5EA5" w:rsidRDefault="007E5EA5" w:rsidP="008A4404">
            <w:pPr>
              <w:rPr>
                <w:lang w:val="en-US"/>
              </w:rPr>
            </w:pPr>
          </w:p>
          <w:p w14:paraId="508EAE1F" w14:textId="77777777" w:rsidR="007E5EA5" w:rsidRPr="001978F3" w:rsidRDefault="007E5EA5" w:rsidP="008A4404">
            <w:pPr>
              <w:rPr>
                <w:rFonts w:ascii="Calibri" w:hAnsi="Calibri"/>
                <w:sz w:val="22"/>
                <w:szCs w:val="22"/>
              </w:rPr>
            </w:pPr>
            <w:r w:rsidRPr="00716AF9">
              <w:rPr>
                <w:rFonts w:ascii="Calibri" w:hAnsi="Calibri"/>
                <w:noProof/>
                <w:sz w:val="22"/>
                <w:szCs w:val="22"/>
              </w:rPr>
              <w:t>Sieper GmbH</w:t>
            </w:r>
          </w:p>
          <w:p w14:paraId="0CBAC3CA" w14:textId="77777777" w:rsidR="007E5EA5" w:rsidRPr="001978F3" w:rsidRDefault="007E5EA5" w:rsidP="008A4404">
            <w:pPr>
              <w:rPr>
                <w:rFonts w:ascii="Calibri" w:hAnsi="Calibri"/>
                <w:sz w:val="22"/>
                <w:szCs w:val="22"/>
              </w:rPr>
            </w:pPr>
          </w:p>
          <w:p w14:paraId="73F5DEC4" w14:textId="77777777" w:rsidR="007E5EA5" w:rsidRPr="001978F3" w:rsidRDefault="007E5EA5" w:rsidP="008A4404">
            <w:pPr>
              <w:rPr>
                <w:rFonts w:ascii="Calibri" w:hAnsi="Calibri"/>
                <w:sz w:val="22"/>
                <w:szCs w:val="22"/>
              </w:rPr>
            </w:pPr>
            <w:r w:rsidRPr="001978F3">
              <w:rPr>
                <w:rFonts w:ascii="Calibri" w:hAnsi="Calibri"/>
                <w:sz w:val="22"/>
                <w:szCs w:val="22"/>
              </w:rPr>
              <w:t xml:space="preserve">Altersangabe: </w:t>
            </w:r>
            <w:r w:rsidR="008501C1">
              <w:rPr>
                <w:rFonts w:ascii="Calibri" w:hAnsi="Calibri"/>
                <w:sz w:val="22"/>
                <w:szCs w:val="22"/>
              </w:rPr>
              <w:t xml:space="preserve">ab </w:t>
            </w:r>
            <w:r w:rsidR="008501C1">
              <w:rPr>
                <w:rFonts w:ascii="Calibri" w:hAnsi="Calibri"/>
                <w:noProof/>
                <w:sz w:val="22"/>
                <w:szCs w:val="22"/>
              </w:rPr>
              <w:t>18 Monaten</w:t>
            </w:r>
          </w:p>
          <w:p w14:paraId="3A7002DC" w14:textId="77777777" w:rsidR="007E5EA5" w:rsidRPr="001978F3" w:rsidRDefault="007E5EA5" w:rsidP="008A4404">
            <w:pPr>
              <w:rPr>
                <w:rFonts w:ascii="Calibri" w:hAnsi="Calibri"/>
                <w:sz w:val="22"/>
                <w:szCs w:val="22"/>
              </w:rPr>
            </w:pPr>
          </w:p>
          <w:p w14:paraId="762A7CEC" w14:textId="77777777" w:rsidR="007E5EA5" w:rsidRPr="001978F3" w:rsidRDefault="007E5EA5" w:rsidP="008A4404">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2teilig + Figur</w:t>
            </w:r>
            <w:r w:rsidR="008501C1">
              <w:rPr>
                <w:rFonts w:ascii="Calibri" w:hAnsi="Calibri"/>
                <w:noProof/>
                <w:sz w:val="22"/>
                <w:szCs w:val="22"/>
              </w:rPr>
              <w:t>:</w:t>
            </w:r>
            <w:r w:rsidRPr="00716AF9">
              <w:rPr>
                <w:rFonts w:ascii="Calibri" w:hAnsi="Calibri"/>
                <w:noProof/>
                <w:sz w:val="22"/>
                <w:szCs w:val="22"/>
              </w:rPr>
              <w:t xml:space="preserve"> 14,99</w:t>
            </w:r>
            <w:r w:rsidR="008501C1">
              <w:rPr>
                <w:rFonts w:ascii="Calibri" w:hAnsi="Calibri"/>
                <w:noProof/>
                <w:sz w:val="22"/>
                <w:szCs w:val="22"/>
              </w:rPr>
              <w:t xml:space="preserve"> </w:t>
            </w:r>
            <w:r>
              <w:rPr>
                <w:rFonts w:ascii="Calibri" w:hAnsi="Calibri"/>
                <w:noProof/>
                <w:sz w:val="22"/>
                <w:szCs w:val="22"/>
              </w:rPr>
              <w:t>Euro</w:t>
            </w:r>
            <w:r w:rsidRPr="00716AF9">
              <w:rPr>
                <w:rFonts w:ascii="Calibri" w:hAnsi="Calibri"/>
                <w:noProof/>
                <w:sz w:val="22"/>
                <w:szCs w:val="22"/>
              </w:rPr>
              <w:t xml:space="preserve">; </w:t>
            </w:r>
            <w:r w:rsidR="008501C1">
              <w:rPr>
                <w:rFonts w:ascii="Calibri" w:hAnsi="Calibri"/>
                <w:noProof/>
                <w:sz w:val="22"/>
                <w:szCs w:val="22"/>
              </w:rPr>
              <w:br/>
            </w:r>
            <w:r w:rsidRPr="00716AF9">
              <w:rPr>
                <w:rFonts w:ascii="Calibri" w:hAnsi="Calibri"/>
                <w:noProof/>
                <w:sz w:val="22"/>
                <w:szCs w:val="22"/>
              </w:rPr>
              <w:t>3teilig +Figur</w:t>
            </w:r>
            <w:r w:rsidR="008501C1">
              <w:rPr>
                <w:rFonts w:ascii="Calibri" w:hAnsi="Calibri"/>
                <w:noProof/>
                <w:sz w:val="22"/>
                <w:szCs w:val="22"/>
              </w:rPr>
              <w:t>:</w:t>
            </w:r>
            <w:r w:rsidRPr="00716AF9">
              <w:rPr>
                <w:rFonts w:ascii="Calibri" w:hAnsi="Calibri"/>
                <w:noProof/>
                <w:sz w:val="22"/>
                <w:szCs w:val="22"/>
              </w:rPr>
              <w:t xml:space="preserve"> 19,99</w:t>
            </w:r>
            <w:r w:rsidR="008501C1">
              <w:rPr>
                <w:rFonts w:ascii="Calibri" w:hAnsi="Calibri"/>
                <w:noProof/>
                <w:sz w:val="22"/>
                <w:szCs w:val="22"/>
              </w:rPr>
              <w:t xml:space="preserve"> </w:t>
            </w:r>
            <w:r>
              <w:rPr>
                <w:rFonts w:ascii="Calibri" w:hAnsi="Calibri"/>
                <w:noProof/>
                <w:sz w:val="22"/>
                <w:szCs w:val="22"/>
              </w:rPr>
              <w:t>Euro</w:t>
            </w:r>
            <w:r w:rsidRPr="00716AF9">
              <w:rPr>
                <w:rFonts w:ascii="Calibri" w:hAnsi="Calibri"/>
                <w:noProof/>
                <w:sz w:val="22"/>
                <w:szCs w:val="22"/>
              </w:rPr>
              <w:t xml:space="preserve">; </w:t>
            </w:r>
            <w:r w:rsidR="008501C1">
              <w:rPr>
                <w:rFonts w:ascii="Calibri" w:hAnsi="Calibri"/>
                <w:noProof/>
                <w:sz w:val="22"/>
                <w:szCs w:val="22"/>
              </w:rPr>
              <w:br/>
            </w:r>
            <w:r w:rsidRPr="00716AF9">
              <w:rPr>
                <w:rFonts w:ascii="Calibri" w:hAnsi="Calibri"/>
                <w:noProof/>
                <w:sz w:val="22"/>
                <w:szCs w:val="22"/>
              </w:rPr>
              <w:t>3teilig+Figur und Light&amp;Sound</w:t>
            </w:r>
            <w:r w:rsidR="008501C1">
              <w:rPr>
                <w:rFonts w:ascii="Calibri" w:hAnsi="Calibri"/>
                <w:noProof/>
                <w:sz w:val="22"/>
                <w:szCs w:val="22"/>
              </w:rPr>
              <w:t>:</w:t>
            </w:r>
            <w:r w:rsidRPr="00716AF9">
              <w:rPr>
                <w:rFonts w:ascii="Calibri" w:hAnsi="Calibri"/>
                <w:noProof/>
                <w:sz w:val="22"/>
                <w:szCs w:val="22"/>
              </w:rPr>
              <w:t xml:space="preserve"> 24,99</w:t>
            </w:r>
            <w:r w:rsidR="008501C1">
              <w:rPr>
                <w:rFonts w:ascii="Calibri" w:hAnsi="Calibri"/>
                <w:noProof/>
                <w:sz w:val="22"/>
                <w:szCs w:val="22"/>
              </w:rPr>
              <w:t xml:space="preserve"> </w:t>
            </w:r>
            <w:r>
              <w:rPr>
                <w:rFonts w:ascii="Calibri" w:hAnsi="Calibri"/>
                <w:noProof/>
                <w:sz w:val="22"/>
                <w:szCs w:val="22"/>
              </w:rPr>
              <w:t>Euro</w:t>
            </w:r>
          </w:p>
          <w:p w14:paraId="5707631E" w14:textId="77777777" w:rsidR="007E5EA5" w:rsidRPr="001978F3" w:rsidRDefault="007E5EA5" w:rsidP="008A4404">
            <w:pPr>
              <w:rPr>
                <w:rFonts w:ascii="Calibri" w:hAnsi="Calibri"/>
                <w:sz w:val="22"/>
                <w:szCs w:val="22"/>
              </w:rPr>
            </w:pPr>
          </w:p>
          <w:p w14:paraId="517259A1" w14:textId="77777777" w:rsidR="007E5EA5" w:rsidRPr="001978F3" w:rsidRDefault="007E5EA5"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0101, 0102, 0103, 0104, 0105, 0106, 0107, 0108, 0109, 0114, 0115, 0116</w:t>
            </w:r>
          </w:p>
          <w:p w14:paraId="2AE54643" w14:textId="77777777" w:rsidR="007E5EA5" w:rsidRPr="001978F3" w:rsidRDefault="007E5EA5" w:rsidP="008A4404">
            <w:pPr>
              <w:rPr>
                <w:rFonts w:ascii="Calibri" w:hAnsi="Calibri"/>
                <w:sz w:val="22"/>
                <w:szCs w:val="22"/>
              </w:rPr>
            </w:pPr>
          </w:p>
          <w:p w14:paraId="38C54AD6" w14:textId="77777777" w:rsidR="007E5EA5" w:rsidRPr="001978F3" w:rsidRDefault="007E5EA5" w:rsidP="008A440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4006874001019, 4006874001026, 4006874001033, 4006874001040, 4006874001057, 4006874001064, 4006874001071, 4006874001088, 4006874001095, 4006874001149, 4006874001156, 4006874001163</w:t>
            </w:r>
          </w:p>
          <w:p w14:paraId="03D4CD10" w14:textId="77777777" w:rsidR="007E5EA5" w:rsidRPr="001978F3" w:rsidRDefault="007E5EA5" w:rsidP="008A4404"/>
        </w:tc>
        <w:tc>
          <w:tcPr>
            <w:tcW w:w="8505" w:type="dxa"/>
            <w:tcBorders>
              <w:top w:val="single" w:sz="6" w:space="0" w:color="auto"/>
              <w:bottom w:val="single" w:sz="6" w:space="0" w:color="auto"/>
            </w:tcBorders>
            <w:shd w:val="clear" w:color="auto" w:fill="auto"/>
          </w:tcPr>
          <w:p w14:paraId="15CB7FB5" w14:textId="77777777" w:rsidR="007E5EA5" w:rsidRPr="006D6F2D" w:rsidRDefault="00250340" w:rsidP="00191EB9">
            <w:pPr>
              <w:pStyle w:val="berschrift1"/>
              <w:spacing w:before="120"/>
              <w:rPr>
                <w:rFonts w:ascii="Calibri" w:hAnsi="Calibri"/>
                <w:noProof/>
                <w:color w:val="FF0000"/>
                <w:sz w:val="22"/>
                <w:szCs w:val="22"/>
              </w:rPr>
            </w:pPr>
            <w:r w:rsidRPr="006D6F2D">
              <w:rPr>
                <w:rFonts w:ascii="Calibri" w:hAnsi="Calibri"/>
                <w:noProof/>
                <w:color w:val="FF0000"/>
                <w:sz w:val="22"/>
                <w:szCs w:val="22"/>
              </w:rPr>
              <w:t xml:space="preserve">Toddys by siku </w:t>
            </w:r>
          </w:p>
          <w:p w14:paraId="3AEF12A1" w14:textId="77777777" w:rsidR="004C39B5" w:rsidRPr="002D4C02" w:rsidRDefault="002D4C02" w:rsidP="00191EB9">
            <w:pPr>
              <w:autoSpaceDE w:val="0"/>
              <w:autoSpaceDN w:val="0"/>
              <w:adjustRightInd w:val="0"/>
              <w:spacing w:beforeLines="60" w:before="144"/>
              <w:rPr>
                <w:rFonts w:ascii="Calibri" w:hAnsi="Calibri"/>
                <w:b/>
                <w:noProof/>
                <w:sz w:val="22"/>
                <w:szCs w:val="22"/>
              </w:rPr>
            </w:pPr>
            <w:r w:rsidRPr="002D4C02">
              <w:rPr>
                <w:rFonts w:ascii="Calibri" w:hAnsi="Calibri"/>
                <w:b/>
                <w:noProof/>
                <w:sz w:val="22"/>
                <w:szCs w:val="22"/>
              </w:rPr>
              <w:t>Spielend lernen</w:t>
            </w:r>
          </w:p>
          <w:p w14:paraId="00AA7618" w14:textId="77777777" w:rsidR="007E5EA5" w:rsidRPr="00716AF9" w:rsidRDefault="007E5EA5" w:rsidP="00191EB9">
            <w:pPr>
              <w:autoSpaceDE w:val="0"/>
              <w:autoSpaceDN w:val="0"/>
              <w:adjustRightInd w:val="0"/>
              <w:spacing w:beforeLines="60" w:before="144"/>
              <w:rPr>
                <w:rFonts w:ascii="Calibri" w:hAnsi="Calibri"/>
                <w:noProof/>
                <w:sz w:val="22"/>
                <w:szCs w:val="22"/>
              </w:rPr>
            </w:pPr>
            <w:r w:rsidRPr="00716AF9">
              <w:rPr>
                <w:rFonts w:ascii="Calibri" w:hAnsi="Calibri"/>
                <w:noProof/>
                <w:sz w:val="22"/>
                <w:szCs w:val="22"/>
              </w:rPr>
              <w:t xml:space="preserve">Toddys sind ein Spielzeugsystem, das speziell für die Altersgruppe ab 18 Monate entwickelt wurde, damit Kinder spielend lernen. Sie bieten altersgerechte Förderung, die den individuellen Entwicklungsprozess der Kinder über einen langen Zeitraum begleitet. Fahrzeuge und Flugzeuge, die perfekt in kleine Kinderhände passen. Dazu jeweils eine passend gestaltete Figur. In tollen Farben und mit liebevollem Design faszinieren die Toddys sowohl Mädchen als auch Jungen. Sie bestehen jeweils aus 2-3 Fahrzeugteilen, die mit dem uniquen Toddys Click&amp;Play-System, einem Dreh-Steck System, verbunden sind und natürlich auch untereinander kombinierbar sind. Die Figur und das Sitzteil sind darüber hinaus auch kompatibel mit den gängigsten Bausteinen anderer Hersteller . 4 der Toddys haben überdies auch </w:t>
            </w:r>
            <w:r w:rsidR="00191EB9">
              <w:rPr>
                <w:rFonts w:ascii="Calibri" w:hAnsi="Calibri"/>
                <w:noProof/>
                <w:sz w:val="22"/>
                <w:szCs w:val="22"/>
              </w:rPr>
              <w:t>noch individuelle Light &amp; Sound-</w:t>
            </w:r>
            <w:r w:rsidRPr="00716AF9">
              <w:rPr>
                <w:rFonts w:ascii="Calibri" w:hAnsi="Calibri"/>
                <w:noProof/>
                <w:sz w:val="22"/>
                <w:szCs w:val="22"/>
              </w:rPr>
              <w:t>Effekte. Und weil jedes Kind anders ist, gibt es auch die Toddys mit unterschiedlichen Charakteren. Da Kinder auch durch „Be-greifen“ lernen sind die Toddys rundum interessant gestaltet. Die matte Oberfläche fühlt sich angenehm an, kleine schöne Details machen die Toddys haptisch reizvoll. Durch das Kombinieren der Fahrzeuge und damit der Namen, wird das Sprachverständnis gefördert. Der Friktionsmotor fasziniert u</w:t>
            </w:r>
            <w:r w:rsidR="00191EB9">
              <w:rPr>
                <w:rFonts w:ascii="Calibri" w:hAnsi="Calibri"/>
                <w:noProof/>
                <w:sz w:val="22"/>
                <w:szCs w:val="22"/>
              </w:rPr>
              <w:t>nd schafft den Anreiz hinterherzu</w:t>
            </w:r>
            <w:r w:rsidRPr="00716AF9">
              <w:rPr>
                <w:rFonts w:ascii="Calibri" w:hAnsi="Calibri"/>
                <w:noProof/>
                <w:sz w:val="22"/>
                <w:szCs w:val="22"/>
              </w:rPr>
              <w:t xml:space="preserve">laufen / </w:t>
            </w:r>
            <w:r w:rsidR="00191EB9">
              <w:rPr>
                <w:rFonts w:ascii="Calibri" w:hAnsi="Calibri"/>
                <w:noProof/>
                <w:sz w:val="22"/>
                <w:szCs w:val="22"/>
              </w:rPr>
              <w:t>sich zu bewegen. Das Click&amp;Play-System</w:t>
            </w:r>
            <w:r w:rsidRPr="00716AF9">
              <w:rPr>
                <w:rFonts w:ascii="Calibri" w:hAnsi="Calibri"/>
                <w:noProof/>
                <w:sz w:val="22"/>
                <w:szCs w:val="22"/>
              </w:rPr>
              <w:t xml:space="preserve"> sowie die vielen Kombinationsmöglichkeiten üben Feinmotorik, aber auch Ausdauer und Geduld.</w:t>
            </w:r>
          </w:p>
          <w:p w14:paraId="268134C3" w14:textId="77777777" w:rsidR="007E5EA5" w:rsidRPr="00716AF9" w:rsidRDefault="007E5EA5" w:rsidP="00191EB9">
            <w:pPr>
              <w:autoSpaceDE w:val="0"/>
              <w:autoSpaceDN w:val="0"/>
              <w:adjustRightInd w:val="0"/>
              <w:spacing w:beforeLines="60" w:before="144"/>
              <w:rPr>
                <w:rFonts w:ascii="Calibri" w:hAnsi="Calibri"/>
                <w:noProof/>
                <w:sz w:val="22"/>
                <w:szCs w:val="22"/>
              </w:rPr>
            </w:pPr>
            <w:r w:rsidRPr="00716AF9">
              <w:rPr>
                <w:rFonts w:ascii="Calibri" w:hAnsi="Calibri"/>
                <w:noProof/>
                <w:sz w:val="22"/>
                <w:szCs w:val="22"/>
              </w:rPr>
              <w:t>Stabil und aus hochwertigem Kunststoff gefertigt garantieren sie langen Spielspaß. Auf der Spielebene entwickeln sich die Toddys vom konstruktiven Puzzle über ein Kombinationsspiel bis hin zum Rollenspiel und bieten damit eine sehr große Bandbreite an Spiel-Möglichkeiten.</w:t>
            </w:r>
          </w:p>
          <w:p w14:paraId="45D1DF9A" w14:textId="77777777" w:rsidR="007E5EA5" w:rsidRPr="00716AF9" w:rsidRDefault="007E5EA5" w:rsidP="00191EB9">
            <w:pPr>
              <w:autoSpaceDE w:val="0"/>
              <w:autoSpaceDN w:val="0"/>
              <w:adjustRightInd w:val="0"/>
              <w:spacing w:beforeLines="60" w:before="144"/>
              <w:rPr>
                <w:rFonts w:ascii="Calibri" w:hAnsi="Calibri"/>
                <w:noProof/>
                <w:sz w:val="22"/>
                <w:szCs w:val="22"/>
              </w:rPr>
            </w:pPr>
            <w:r w:rsidRPr="00716AF9">
              <w:rPr>
                <w:rFonts w:ascii="Calibri" w:hAnsi="Calibri"/>
                <w:noProof/>
                <w:sz w:val="22"/>
                <w:szCs w:val="22"/>
              </w:rPr>
              <w:t>Kurz gesagt:</w:t>
            </w:r>
          </w:p>
          <w:p w14:paraId="1F7BF638" w14:textId="77777777" w:rsidR="007E5EA5" w:rsidRPr="00716AF9" w:rsidRDefault="007E5EA5" w:rsidP="00191EB9">
            <w:pPr>
              <w:autoSpaceDE w:val="0"/>
              <w:autoSpaceDN w:val="0"/>
              <w:adjustRightInd w:val="0"/>
              <w:spacing w:beforeLines="60" w:before="144"/>
              <w:rPr>
                <w:rFonts w:ascii="Calibri" w:hAnsi="Calibri"/>
                <w:noProof/>
                <w:sz w:val="22"/>
                <w:szCs w:val="22"/>
              </w:rPr>
            </w:pPr>
            <w:r w:rsidRPr="00716AF9">
              <w:rPr>
                <w:rFonts w:ascii="Calibri" w:hAnsi="Calibri"/>
                <w:noProof/>
                <w:sz w:val="22"/>
                <w:szCs w:val="22"/>
              </w:rPr>
              <w:t xml:space="preserve">Toddys sind: Spielspaß, entwicklungsfördernd, wandlungsfähig und sicher! </w:t>
            </w:r>
          </w:p>
          <w:p w14:paraId="71A18746" w14:textId="77777777" w:rsidR="007E5EA5" w:rsidRPr="00716AF9" w:rsidRDefault="007E5EA5" w:rsidP="00191EB9">
            <w:pPr>
              <w:autoSpaceDE w:val="0"/>
              <w:autoSpaceDN w:val="0"/>
              <w:adjustRightInd w:val="0"/>
              <w:spacing w:beforeLines="60" w:before="144"/>
              <w:rPr>
                <w:rFonts w:ascii="Calibri" w:hAnsi="Calibri"/>
                <w:noProof/>
                <w:sz w:val="22"/>
                <w:szCs w:val="22"/>
              </w:rPr>
            </w:pPr>
            <w:r w:rsidRPr="00716AF9">
              <w:rPr>
                <w:rFonts w:ascii="Calibri" w:hAnsi="Calibri"/>
                <w:noProof/>
                <w:sz w:val="22"/>
                <w:szCs w:val="22"/>
              </w:rPr>
              <w:t>Die Toddys-Funktionen begleiten den gesamten Entwicklungsprozess eines Kleinkindes Schritt für Schritt.</w:t>
            </w:r>
          </w:p>
          <w:p w14:paraId="5CCF8CD4" w14:textId="77777777" w:rsidR="007E5EA5" w:rsidRPr="001978F3" w:rsidRDefault="007E5EA5" w:rsidP="00191EB9">
            <w:pPr>
              <w:autoSpaceDE w:val="0"/>
              <w:autoSpaceDN w:val="0"/>
              <w:adjustRightInd w:val="0"/>
              <w:spacing w:beforeLines="60" w:before="144"/>
              <w:rPr>
                <w:rFonts w:ascii="Calibri" w:hAnsi="Calibri"/>
                <w:sz w:val="22"/>
                <w:szCs w:val="22"/>
              </w:rPr>
            </w:pPr>
          </w:p>
        </w:tc>
        <w:tc>
          <w:tcPr>
            <w:tcW w:w="3119" w:type="dxa"/>
            <w:tcBorders>
              <w:top w:val="single" w:sz="6" w:space="0" w:color="auto"/>
              <w:bottom w:val="single" w:sz="6" w:space="0" w:color="auto"/>
            </w:tcBorders>
            <w:shd w:val="clear" w:color="auto" w:fill="auto"/>
          </w:tcPr>
          <w:p w14:paraId="215A795C" w14:textId="77777777" w:rsidR="007E5EA5" w:rsidRPr="001978F3" w:rsidRDefault="007E5EA5" w:rsidP="008A4404">
            <w:pPr>
              <w:spacing w:beforeLines="60" w:before="144"/>
              <w:rPr>
                <w:rFonts w:ascii="Calibri" w:hAnsi="Calibri"/>
                <w:b/>
                <w:sz w:val="22"/>
                <w:szCs w:val="22"/>
              </w:rPr>
            </w:pPr>
            <w:r w:rsidRPr="001978F3">
              <w:rPr>
                <w:rFonts w:ascii="Calibri" w:hAnsi="Calibri"/>
                <w:b/>
                <w:sz w:val="22"/>
                <w:szCs w:val="22"/>
              </w:rPr>
              <w:t>Ansprechpartner:</w:t>
            </w:r>
          </w:p>
          <w:p w14:paraId="26EE77D2" w14:textId="77777777" w:rsidR="007E5EA5" w:rsidRPr="001978F3" w:rsidRDefault="007E5EA5" w:rsidP="008A4404">
            <w:pPr>
              <w:spacing w:line="360" w:lineRule="auto"/>
              <w:rPr>
                <w:rFonts w:ascii="Calibri" w:hAnsi="Calibri"/>
                <w:sz w:val="22"/>
                <w:szCs w:val="22"/>
              </w:rPr>
            </w:pPr>
            <w:r w:rsidRPr="00716AF9">
              <w:rPr>
                <w:rFonts w:ascii="Calibri" w:hAnsi="Calibri"/>
                <w:noProof/>
                <w:sz w:val="22"/>
                <w:szCs w:val="22"/>
              </w:rPr>
              <w:t>Heike Rosa</w:t>
            </w:r>
          </w:p>
          <w:p w14:paraId="25776C03" w14:textId="77777777" w:rsidR="007E5EA5" w:rsidRPr="001978F3" w:rsidRDefault="007E5EA5" w:rsidP="008A4404">
            <w:pPr>
              <w:rPr>
                <w:rFonts w:ascii="Calibri" w:hAnsi="Calibri"/>
                <w:b/>
                <w:sz w:val="22"/>
                <w:szCs w:val="22"/>
              </w:rPr>
            </w:pPr>
            <w:r w:rsidRPr="001978F3">
              <w:rPr>
                <w:rFonts w:ascii="Calibri" w:hAnsi="Calibri"/>
                <w:b/>
                <w:sz w:val="22"/>
                <w:szCs w:val="22"/>
              </w:rPr>
              <w:t xml:space="preserve">Telefon: </w:t>
            </w:r>
          </w:p>
          <w:p w14:paraId="717775D2" w14:textId="77777777" w:rsidR="007E5EA5" w:rsidRPr="001978F3" w:rsidRDefault="008501C1" w:rsidP="008A4404">
            <w:pPr>
              <w:spacing w:line="360" w:lineRule="auto"/>
              <w:rPr>
                <w:rFonts w:ascii="Calibri" w:hAnsi="Calibri"/>
                <w:sz w:val="22"/>
                <w:szCs w:val="22"/>
              </w:rPr>
            </w:pPr>
            <w:r>
              <w:rPr>
                <w:rFonts w:ascii="Calibri" w:hAnsi="Calibri"/>
                <w:noProof/>
                <w:sz w:val="22"/>
                <w:szCs w:val="22"/>
              </w:rPr>
              <w:t xml:space="preserve">02351 / </w:t>
            </w:r>
            <w:r w:rsidR="007E5EA5" w:rsidRPr="00716AF9">
              <w:rPr>
                <w:rFonts w:ascii="Calibri" w:hAnsi="Calibri"/>
                <w:noProof/>
                <w:sz w:val="22"/>
                <w:szCs w:val="22"/>
              </w:rPr>
              <w:t>876207</w:t>
            </w:r>
          </w:p>
          <w:p w14:paraId="0EEFE51D" w14:textId="77777777" w:rsidR="007E5EA5" w:rsidRPr="001978F3" w:rsidRDefault="007E5EA5" w:rsidP="008A4404">
            <w:pPr>
              <w:rPr>
                <w:rFonts w:ascii="Calibri" w:hAnsi="Calibri"/>
                <w:sz w:val="22"/>
                <w:szCs w:val="22"/>
              </w:rPr>
            </w:pPr>
            <w:r w:rsidRPr="001978F3">
              <w:rPr>
                <w:rFonts w:ascii="Calibri" w:hAnsi="Calibri"/>
                <w:b/>
                <w:sz w:val="22"/>
                <w:szCs w:val="22"/>
              </w:rPr>
              <w:t>E-Mail:</w:t>
            </w:r>
          </w:p>
          <w:p w14:paraId="24354BB3" w14:textId="77777777" w:rsidR="007E5EA5" w:rsidRPr="001978F3" w:rsidRDefault="007E5EA5" w:rsidP="008A4404">
            <w:pPr>
              <w:spacing w:line="360" w:lineRule="auto"/>
              <w:rPr>
                <w:rFonts w:ascii="Calibri" w:hAnsi="Calibri"/>
                <w:spacing w:val="-6"/>
                <w:sz w:val="22"/>
                <w:szCs w:val="22"/>
              </w:rPr>
            </w:pPr>
            <w:r w:rsidRPr="00716AF9">
              <w:rPr>
                <w:rFonts w:ascii="Calibri" w:hAnsi="Calibri"/>
                <w:noProof/>
                <w:spacing w:val="-6"/>
                <w:sz w:val="22"/>
                <w:szCs w:val="22"/>
              </w:rPr>
              <w:t>heike.rosa@siku.de</w:t>
            </w:r>
          </w:p>
          <w:p w14:paraId="2BA5D46A" w14:textId="77777777" w:rsidR="007E5EA5" w:rsidRPr="001978F3" w:rsidRDefault="007E5EA5" w:rsidP="008A4404">
            <w:pPr>
              <w:rPr>
                <w:rFonts w:ascii="Calibri" w:hAnsi="Calibri"/>
                <w:b/>
                <w:sz w:val="22"/>
                <w:szCs w:val="22"/>
              </w:rPr>
            </w:pPr>
            <w:r w:rsidRPr="001978F3">
              <w:rPr>
                <w:rFonts w:ascii="Calibri" w:hAnsi="Calibri"/>
                <w:b/>
                <w:sz w:val="22"/>
                <w:szCs w:val="22"/>
              </w:rPr>
              <w:t>Internet:</w:t>
            </w:r>
          </w:p>
          <w:p w14:paraId="13D2BDCD" w14:textId="77777777" w:rsidR="007E5EA5" w:rsidRPr="001978F3" w:rsidRDefault="007E5EA5" w:rsidP="008A4404">
            <w:pPr>
              <w:spacing w:afterLines="60" w:after="144"/>
              <w:rPr>
                <w:rFonts w:ascii="Calibri" w:hAnsi="Calibri"/>
                <w:sz w:val="22"/>
                <w:szCs w:val="22"/>
              </w:rPr>
            </w:pPr>
            <w:r w:rsidRPr="00716AF9">
              <w:rPr>
                <w:rFonts w:ascii="Calibri" w:hAnsi="Calibri"/>
                <w:noProof/>
                <w:sz w:val="22"/>
                <w:szCs w:val="22"/>
              </w:rPr>
              <w:t>www.toddysbysiku.com</w:t>
            </w:r>
          </w:p>
        </w:tc>
      </w:tr>
    </w:tbl>
    <w:p w14:paraId="185C3779" w14:textId="77777777" w:rsidR="007E5EA5" w:rsidRDefault="007E5EA5" w:rsidP="00D81B03">
      <w:pPr>
        <w:sectPr w:rsidR="007E5EA5" w:rsidSect="007E5EA5">
          <w:headerReference w:type="default" r:id="rId28"/>
          <w:footerReference w:type="default" r:id="rId29"/>
          <w:pgSz w:w="16840" w:h="11907" w:orient="landscape" w:code="9"/>
          <w:pgMar w:top="567" w:right="397" w:bottom="567" w:left="397" w:header="454" w:footer="454" w:gutter="0"/>
          <w:pgNumType w:start="1"/>
          <w:cols w:space="720"/>
        </w:sectPr>
      </w:pPr>
    </w:p>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E44217" w:rsidRPr="00942EAA" w14:paraId="2018E97F" w14:textId="77777777" w:rsidTr="00D17EC0">
        <w:trPr>
          <w:cantSplit/>
          <w:trHeight w:val="567"/>
        </w:trPr>
        <w:tc>
          <w:tcPr>
            <w:tcW w:w="4157" w:type="dxa"/>
            <w:tcBorders>
              <w:top w:val="single" w:sz="6" w:space="0" w:color="auto"/>
              <w:bottom w:val="single" w:sz="6" w:space="0" w:color="auto"/>
            </w:tcBorders>
            <w:shd w:val="clear" w:color="auto" w:fill="auto"/>
          </w:tcPr>
          <w:p w14:paraId="24C8DE72" w14:textId="77777777" w:rsidR="00E44217" w:rsidRPr="001978F3" w:rsidRDefault="00E44217" w:rsidP="00E44217">
            <w:pPr>
              <w:pStyle w:val="berschrift1"/>
              <w:spacing w:before="120"/>
              <w:rPr>
                <w:rFonts w:ascii="Calibri" w:hAnsi="Calibri"/>
                <w:sz w:val="22"/>
                <w:szCs w:val="22"/>
              </w:rPr>
            </w:pPr>
            <w:r w:rsidRPr="00716AF9">
              <w:rPr>
                <w:rFonts w:ascii="Calibri" w:hAnsi="Calibri"/>
                <w:noProof/>
                <w:sz w:val="22"/>
                <w:szCs w:val="22"/>
              </w:rPr>
              <w:lastRenderedPageBreak/>
              <w:t>Robo Kombat Balloon Puncher</w:t>
            </w:r>
          </w:p>
          <w:p w14:paraId="490A8BD0" w14:textId="77777777" w:rsidR="00E44217" w:rsidRPr="001978F3" w:rsidRDefault="00E44217" w:rsidP="00E44217"/>
          <w:p w14:paraId="34A28095" w14:textId="77777777" w:rsidR="00E44217" w:rsidRPr="001978F3" w:rsidRDefault="00E44217" w:rsidP="00E44217">
            <w:pPr>
              <w:rPr>
                <w:rFonts w:ascii="Calibri" w:hAnsi="Calibri"/>
                <w:sz w:val="22"/>
                <w:szCs w:val="22"/>
              </w:rPr>
            </w:pPr>
            <w:r w:rsidRPr="00716AF9">
              <w:rPr>
                <w:rFonts w:ascii="Calibri" w:hAnsi="Calibri"/>
                <w:noProof/>
                <w:sz w:val="22"/>
                <w:szCs w:val="22"/>
              </w:rPr>
              <w:t>Silverlit Germany GmbH</w:t>
            </w:r>
          </w:p>
          <w:p w14:paraId="592B9BAF" w14:textId="77777777" w:rsidR="00E44217" w:rsidRPr="001978F3" w:rsidRDefault="00E44217" w:rsidP="00E44217">
            <w:pPr>
              <w:rPr>
                <w:rFonts w:ascii="Calibri" w:hAnsi="Calibri"/>
                <w:sz w:val="22"/>
                <w:szCs w:val="22"/>
              </w:rPr>
            </w:pPr>
          </w:p>
          <w:p w14:paraId="79007451" w14:textId="77777777" w:rsidR="00E44217" w:rsidRPr="001978F3" w:rsidRDefault="00E44217" w:rsidP="00E44217">
            <w:pPr>
              <w:rPr>
                <w:rFonts w:ascii="Calibri" w:hAnsi="Calibri"/>
                <w:sz w:val="22"/>
                <w:szCs w:val="22"/>
              </w:rPr>
            </w:pPr>
            <w:r w:rsidRPr="001978F3">
              <w:rPr>
                <w:rFonts w:ascii="Calibri" w:hAnsi="Calibri"/>
                <w:sz w:val="22"/>
                <w:szCs w:val="22"/>
              </w:rPr>
              <w:t xml:space="preserve">Altersangabe: </w:t>
            </w:r>
            <w:r>
              <w:rPr>
                <w:rFonts w:ascii="Calibri" w:hAnsi="Calibri"/>
                <w:sz w:val="22"/>
                <w:szCs w:val="22"/>
              </w:rPr>
              <w:t xml:space="preserve">ab </w:t>
            </w:r>
            <w:r>
              <w:rPr>
                <w:rFonts w:ascii="Calibri" w:hAnsi="Calibri"/>
                <w:noProof/>
                <w:sz w:val="22"/>
                <w:szCs w:val="22"/>
              </w:rPr>
              <w:t>5 Jahren</w:t>
            </w:r>
          </w:p>
          <w:p w14:paraId="217B4F46" w14:textId="77777777" w:rsidR="00E44217" w:rsidRPr="001978F3" w:rsidRDefault="00E44217" w:rsidP="00E44217">
            <w:pPr>
              <w:rPr>
                <w:rFonts w:ascii="Calibri" w:hAnsi="Calibri"/>
                <w:sz w:val="22"/>
                <w:szCs w:val="22"/>
              </w:rPr>
            </w:pPr>
          </w:p>
          <w:p w14:paraId="129CF00C" w14:textId="77777777" w:rsidR="00E44217" w:rsidRPr="001978F3" w:rsidRDefault="00E44217" w:rsidP="00E44217">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39,99</w:t>
            </w:r>
            <w:r>
              <w:rPr>
                <w:rFonts w:ascii="Calibri" w:hAnsi="Calibri"/>
                <w:noProof/>
                <w:sz w:val="22"/>
                <w:szCs w:val="22"/>
              </w:rPr>
              <w:t xml:space="preserve"> Euro</w:t>
            </w:r>
          </w:p>
          <w:p w14:paraId="29B1B801" w14:textId="77777777" w:rsidR="00E44217" w:rsidRPr="001978F3" w:rsidRDefault="00E44217" w:rsidP="00E44217">
            <w:pPr>
              <w:rPr>
                <w:rFonts w:ascii="Calibri" w:hAnsi="Calibri"/>
                <w:sz w:val="22"/>
                <w:szCs w:val="22"/>
              </w:rPr>
            </w:pPr>
          </w:p>
          <w:p w14:paraId="21ECC852" w14:textId="77777777" w:rsidR="00E44217" w:rsidRPr="001978F3" w:rsidRDefault="00E44217" w:rsidP="00E44217">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88038</w:t>
            </w:r>
          </w:p>
          <w:p w14:paraId="13CDAFFC" w14:textId="77777777" w:rsidR="00E44217" w:rsidRPr="001978F3" w:rsidRDefault="00E44217" w:rsidP="00E44217">
            <w:pPr>
              <w:rPr>
                <w:rFonts w:ascii="Calibri" w:hAnsi="Calibri"/>
                <w:sz w:val="22"/>
                <w:szCs w:val="22"/>
              </w:rPr>
            </w:pPr>
          </w:p>
          <w:p w14:paraId="54E500E1" w14:textId="77777777" w:rsidR="00E44217" w:rsidRPr="001978F3" w:rsidRDefault="00E44217" w:rsidP="00E44217">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4891813880387</w:t>
            </w:r>
          </w:p>
          <w:p w14:paraId="705FA9A0" w14:textId="77777777" w:rsidR="00E44217" w:rsidRPr="001978F3" w:rsidRDefault="00E44217" w:rsidP="00E44217"/>
        </w:tc>
        <w:tc>
          <w:tcPr>
            <w:tcW w:w="8505" w:type="dxa"/>
            <w:tcBorders>
              <w:top w:val="single" w:sz="6" w:space="0" w:color="auto"/>
              <w:bottom w:val="single" w:sz="6" w:space="0" w:color="auto"/>
            </w:tcBorders>
            <w:shd w:val="clear" w:color="auto" w:fill="auto"/>
          </w:tcPr>
          <w:p w14:paraId="20FB62ED" w14:textId="77777777" w:rsidR="00E44217" w:rsidRPr="001978F3" w:rsidRDefault="00E44217" w:rsidP="00E44217">
            <w:pPr>
              <w:pStyle w:val="berschrift1"/>
              <w:spacing w:before="120"/>
              <w:rPr>
                <w:rFonts w:ascii="Calibri" w:hAnsi="Calibri"/>
                <w:color w:val="FF0000"/>
                <w:sz w:val="22"/>
                <w:szCs w:val="22"/>
              </w:rPr>
            </w:pPr>
            <w:r w:rsidRPr="00716AF9">
              <w:rPr>
                <w:rFonts w:ascii="Calibri" w:hAnsi="Calibri"/>
                <w:noProof/>
                <w:color w:val="FF0000"/>
                <w:sz w:val="22"/>
                <w:szCs w:val="22"/>
              </w:rPr>
              <w:t>Robo Kombat Balloon Puncher</w:t>
            </w:r>
          </w:p>
          <w:p w14:paraId="670EE50D" w14:textId="77777777" w:rsidR="00E44217" w:rsidRPr="004C39B5" w:rsidRDefault="00E44217" w:rsidP="00E44217">
            <w:pPr>
              <w:autoSpaceDE w:val="0"/>
              <w:autoSpaceDN w:val="0"/>
              <w:adjustRightInd w:val="0"/>
              <w:spacing w:beforeLines="60" w:before="144" w:afterLines="60" w:after="144"/>
              <w:rPr>
                <w:rFonts w:ascii="Calibri" w:hAnsi="Calibri"/>
                <w:b/>
                <w:noProof/>
                <w:sz w:val="22"/>
                <w:szCs w:val="22"/>
              </w:rPr>
            </w:pPr>
            <w:r>
              <w:rPr>
                <w:rFonts w:ascii="Calibri" w:hAnsi="Calibri"/>
                <w:b/>
                <w:noProof/>
                <w:sz w:val="22"/>
                <w:szCs w:val="22"/>
              </w:rPr>
              <w:t>Welcher Luftballon platzt zuerst?</w:t>
            </w:r>
          </w:p>
          <w:p w14:paraId="41762473" w14:textId="77777777" w:rsidR="00E44217" w:rsidRPr="001978F3" w:rsidRDefault="00E44217" w:rsidP="00E44217">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Mit dem RoboKombat Balloon Puncher von Silverlit können Schulkinder ab fünf Jahren ihre Kampfkünste im Roboter Kombat messen und dabei Luftballons mit einem lauten Knall platzen lassen: Ein Set enthält jeweils zwei Roboter und zwei Fernsteuerungen. Einfach einen Luftballon als Roboterkopf befestigen, die abnehmbare Brille auf den Ballon setzen – und los geht’s! Per Remote Control kann der Balloon Puncher mit seinem rechten oder linken Arm zuschlagen – oder auch mit beiden Armen gleichzeitig seinen Gegner attackieren, bis einer der Ballons zerplatzt. Spielen kann man entweder allein gegen eine „künstliche Intelligenz“, oder mit zwei bis vier Freunden. Die Balloon Punchers gibt es in vier verschiedenen Farben, in zwei unterschiedlichen Sets. Enthalten sind jeweils auch 24 bunte Luftballons. Sind diese verbraucht, eigenen sich nahezu alle handelsüblichen Luftballons als Ersatz.</w:t>
            </w:r>
            <w:r>
              <w:rPr>
                <w:rFonts w:ascii="Calibri" w:hAnsi="Calibri"/>
                <w:noProof/>
                <w:sz w:val="22"/>
                <w:szCs w:val="22"/>
              </w:rPr>
              <w:t xml:space="preserve"> </w:t>
            </w:r>
          </w:p>
        </w:tc>
        <w:tc>
          <w:tcPr>
            <w:tcW w:w="3119" w:type="dxa"/>
            <w:tcBorders>
              <w:top w:val="single" w:sz="6" w:space="0" w:color="auto"/>
              <w:bottom w:val="single" w:sz="6" w:space="0" w:color="auto"/>
            </w:tcBorders>
            <w:shd w:val="clear" w:color="auto" w:fill="auto"/>
          </w:tcPr>
          <w:p w14:paraId="6C612BDD" w14:textId="77777777" w:rsidR="00E44217" w:rsidRDefault="00E44217" w:rsidP="00E44217">
            <w:pPr>
              <w:rPr>
                <w:rFonts w:ascii="Calibri" w:hAnsi="Calibri"/>
                <w:b/>
                <w:sz w:val="22"/>
                <w:szCs w:val="22"/>
              </w:rPr>
            </w:pPr>
            <w:r>
              <w:rPr>
                <w:rFonts w:ascii="Calibri" w:hAnsi="Calibri"/>
                <w:b/>
                <w:sz w:val="22"/>
                <w:szCs w:val="22"/>
              </w:rPr>
              <w:t xml:space="preserve">Ansprechpartner </w:t>
            </w:r>
            <w:r w:rsidRPr="00CD07A7">
              <w:rPr>
                <w:rFonts w:ascii="Calibri" w:hAnsi="Calibri"/>
                <w:b/>
                <w:sz w:val="22"/>
                <w:szCs w:val="22"/>
              </w:rPr>
              <w:t>Presse- und Öffentlichkeitsarbeit</w:t>
            </w:r>
            <w:r>
              <w:rPr>
                <w:rFonts w:ascii="Calibri" w:hAnsi="Calibri"/>
                <w:b/>
                <w:sz w:val="22"/>
                <w:szCs w:val="22"/>
              </w:rPr>
              <w:t>:</w:t>
            </w:r>
            <w:r w:rsidRPr="00CD07A7">
              <w:rPr>
                <w:rFonts w:ascii="Calibri" w:hAnsi="Calibri"/>
                <w:b/>
                <w:sz w:val="22"/>
                <w:szCs w:val="22"/>
              </w:rPr>
              <w:t xml:space="preserve"> </w:t>
            </w:r>
          </w:p>
          <w:p w14:paraId="66DCA030" w14:textId="77777777" w:rsidR="00E44217" w:rsidRPr="007510E6" w:rsidRDefault="00E44217" w:rsidP="00E44217">
            <w:pPr>
              <w:rPr>
                <w:rFonts w:ascii="Calibri" w:hAnsi="Calibri"/>
                <w:bCs/>
                <w:sz w:val="22"/>
                <w:szCs w:val="22"/>
              </w:rPr>
            </w:pPr>
            <w:proofErr w:type="spellStart"/>
            <w:r w:rsidRPr="007510E6">
              <w:rPr>
                <w:rFonts w:ascii="Calibri" w:hAnsi="Calibri"/>
                <w:bCs/>
                <w:sz w:val="22"/>
                <w:szCs w:val="22"/>
              </w:rPr>
              <w:t>blattertPR</w:t>
            </w:r>
            <w:proofErr w:type="spellEnd"/>
            <w:r w:rsidRPr="007510E6">
              <w:rPr>
                <w:rFonts w:ascii="Calibri" w:hAnsi="Calibri"/>
                <w:bCs/>
                <w:sz w:val="22"/>
                <w:szCs w:val="22"/>
              </w:rPr>
              <w:t xml:space="preserve"> GbR </w:t>
            </w:r>
          </w:p>
          <w:p w14:paraId="38FA48A6" w14:textId="77777777" w:rsidR="00E44217" w:rsidRDefault="00E44217" w:rsidP="00E44217">
            <w:pPr>
              <w:rPr>
                <w:rFonts w:ascii="Calibri" w:hAnsi="Calibri"/>
                <w:bCs/>
                <w:sz w:val="22"/>
                <w:szCs w:val="22"/>
              </w:rPr>
            </w:pPr>
            <w:r w:rsidRPr="00CD07A7">
              <w:rPr>
                <w:rFonts w:ascii="Calibri" w:hAnsi="Calibri"/>
                <w:bCs/>
                <w:sz w:val="22"/>
                <w:szCs w:val="22"/>
              </w:rPr>
              <w:t xml:space="preserve">Julia Eckhardt </w:t>
            </w:r>
            <w:r>
              <w:rPr>
                <w:rFonts w:ascii="Calibri" w:hAnsi="Calibri"/>
                <w:bCs/>
                <w:sz w:val="22"/>
                <w:szCs w:val="22"/>
              </w:rPr>
              <w:t xml:space="preserve">/ </w:t>
            </w:r>
            <w:r w:rsidRPr="00CD07A7">
              <w:rPr>
                <w:rFonts w:ascii="Calibri" w:hAnsi="Calibri"/>
                <w:bCs/>
                <w:sz w:val="22"/>
                <w:szCs w:val="22"/>
              </w:rPr>
              <w:t xml:space="preserve">Sabine </w:t>
            </w:r>
            <w:proofErr w:type="spellStart"/>
            <w:r w:rsidRPr="00CD07A7">
              <w:rPr>
                <w:rFonts w:ascii="Calibri" w:hAnsi="Calibri"/>
                <w:bCs/>
                <w:sz w:val="22"/>
                <w:szCs w:val="22"/>
              </w:rPr>
              <w:t>Blattert-Hardwiger</w:t>
            </w:r>
            <w:proofErr w:type="spellEnd"/>
            <w:r w:rsidRPr="00CD07A7">
              <w:rPr>
                <w:rFonts w:ascii="Calibri" w:hAnsi="Calibri"/>
                <w:bCs/>
                <w:sz w:val="22"/>
                <w:szCs w:val="22"/>
              </w:rPr>
              <w:t xml:space="preserve"> </w:t>
            </w:r>
          </w:p>
          <w:p w14:paraId="74C1E1C4" w14:textId="77777777" w:rsidR="00E44217" w:rsidRDefault="00E44217" w:rsidP="00E44217">
            <w:pPr>
              <w:rPr>
                <w:rFonts w:ascii="Calibri" w:hAnsi="Calibri"/>
                <w:bCs/>
                <w:sz w:val="22"/>
                <w:szCs w:val="22"/>
              </w:rPr>
            </w:pPr>
          </w:p>
          <w:p w14:paraId="4CFF17C2" w14:textId="77777777" w:rsidR="00E44217" w:rsidRPr="00CD07A7" w:rsidRDefault="00E44217" w:rsidP="00E44217">
            <w:pPr>
              <w:rPr>
                <w:rFonts w:ascii="Calibri" w:hAnsi="Calibri"/>
                <w:b/>
                <w:sz w:val="22"/>
                <w:szCs w:val="22"/>
              </w:rPr>
            </w:pPr>
            <w:r w:rsidRPr="00CD07A7">
              <w:rPr>
                <w:rFonts w:ascii="Calibri" w:hAnsi="Calibri"/>
                <w:b/>
                <w:sz w:val="22"/>
                <w:szCs w:val="22"/>
              </w:rPr>
              <w:t xml:space="preserve">Telefon: </w:t>
            </w:r>
          </w:p>
          <w:p w14:paraId="713F5B8B" w14:textId="77777777" w:rsidR="00E44217" w:rsidRDefault="00E44217" w:rsidP="00E44217">
            <w:pPr>
              <w:rPr>
                <w:rFonts w:ascii="Calibri" w:hAnsi="Calibri"/>
                <w:bCs/>
                <w:sz w:val="22"/>
                <w:szCs w:val="22"/>
              </w:rPr>
            </w:pPr>
            <w:r w:rsidRPr="00CD07A7">
              <w:rPr>
                <w:rFonts w:ascii="Calibri" w:hAnsi="Calibri"/>
                <w:bCs/>
                <w:sz w:val="22"/>
                <w:szCs w:val="22"/>
              </w:rPr>
              <w:t>069-42602975</w:t>
            </w:r>
          </w:p>
          <w:p w14:paraId="26A7DD2E" w14:textId="77777777" w:rsidR="00E44217" w:rsidRDefault="00E44217" w:rsidP="00E44217">
            <w:pPr>
              <w:rPr>
                <w:rFonts w:ascii="Calibri" w:hAnsi="Calibri"/>
                <w:bCs/>
                <w:sz w:val="22"/>
                <w:szCs w:val="22"/>
              </w:rPr>
            </w:pPr>
          </w:p>
          <w:p w14:paraId="10DD06F4" w14:textId="77777777" w:rsidR="00E44217" w:rsidRPr="00CD07A7" w:rsidRDefault="00E44217" w:rsidP="00E44217">
            <w:pPr>
              <w:rPr>
                <w:rFonts w:ascii="Calibri" w:hAnsi="Calibri"/>
                <w:b/>
                <w:sz w:val="22"/>
                <w:szCs w:val="22"/>
              </w:rPr>
            </w:pPr>
            <w:r w:rsidRPr="00CD07A7">
              <w:rPr>
                <w:rFonts w:ascii="Calibri" w:hAnsi="Calibri"/>
                <w:b/>
                <w:sz w:val="22"/>
                <w:szCs w:val="22"/>
              </w:rPr>
              <w:t>E-Mail:</w:t>
            </w:r>
          </w:p>
          <w:p w14:paraId="0A607EEF" w14:textId="77777777" w:rsidR="00E44217" w:rsidRDefault="00E44217" w:rsidP="00E44217">
            <w:pPr>
              <w:rPr>
                <w:rFonts w:ascii="Calibri" w:hAnsi="Calibri"/>
                <w:bCs/>
                <w:sz w:val="22"/>
                <w:szCs w:val="22"/>
              </w:rPr>
            </w:pPr>
            <w:r w:rsidRPr="00CD07A7">
              <w:rPr>
                <w:rFonts w:ascii="Calibri" w:hAnsi="Calibri"/>
                <w:bCs/>
                <w:sz w:val="22"/>
                <w:szCs w:val="22"/>
              </w:rPr>
              <w:t xml:space="preserve"> julia@blattert-pr.de   </w:t>
            </w:r>
          </w:p>
          <w:p w14:paraId="32F24475" w14:textId="77777777" w:rsidR="00E44217" w:rsidRDefault="00E44217" w:rsidP="00E44217">
            <w:pPr>
              <w:rPr>
                <w:rFonts w:ascii="Calibri" w:hAnsi="Calibri"/>
                <w:bCs/>
                <w:sz w:val="22"/>
                <w:szCs w:val="22"/>
              </w:rPr>
            </w:pPr>
          </w:p>
          <w:p w14:paraId="133907BC" w14:textId="77777777" w:rsidR="00E44217" w:rsidRPr="00CD07A7" w:rsidRDefault="00E44217" w:rsidP="00E44217">
            <w:pPr>
              <w:rPr>
                <w:rFonts w:ascii="Calibri" w:hAnsi="Calibri"/>
                <w:b/>
                <w:sz w:val="22"/>
                <w:szCs w:val="22"/>
              </w:rPr>
            </w:pPr>
            <w:r w:rsidRPr="00CD07A7">
              <w:rPr>
                <w:rFonts w:ascii="Calibri" w:hAnsi="Calibri"/>
                <w:b/>
                <w:sz w:val="22"/>
                <w:szCs w:val="22"/>
              </w:rPr>
              <w:t xml:space="preserve">E-Mail: </w:t>
            </w:r>
          </w:p>
          <w:p w14:paraId="0DEA78DD" w14:textId="77777777" w:rsidR="00E44217" w:rsidRPr="00CD07A7" w:rsidRDefault="00E44217" w:rsidP="00E44217">
            <w:pPr>
              <w:rPr>
                <w:rFonts w:ascii="Calibri" w:hAnsi="Calibri"/>
                <w:bCs/>
                <w:sz w:val="22"/>
                <w:szCs w:val="22"/>
              </w:rPr>
            </w:pPr>
            <w:r w:rsidRPr="00CD07A7">
              <w:rPr>
                <w:rFonts w:ascii="Calibri" w:hAnsi="Calibri"/>
                <w:bCs/>
                <w:sz w:val="22"/>
                <w:szCs w:val="22"/>
              </w:rPr>
              <w:t xml:space="preserve">sabine@blattert-pr.de  </w:t>
            </w:r>
          </w:p>
          <w:p w14:paraId="772B6749" w14:textId="77777777" w:rsidR="00E44217" w:rsidRDefault="00E44217" w:rsidP="00E44217">
            <w:pPr>
              <w:spacing w:beforeLines="60" w:before="144"/>
              <w:rPr>
                <w:rFonts w:ascii="Calibri" w:hAnsi="Calibri"/>
                <w:b/>
                <w:sz w:val="22"/>
                <w:szCs w:val="22"/>
              </w:rPr>
            </w:pPr>
          </w:p>
          <w:p w14:paraId="572653C7" w14:textId="77777777" w:rsidR="00E44217" w:rsidRPr="001978F3" w:rsidRDefault="00E44217" w:rsidP="00E44217">
            <w:pPr>
              <w:spacing w:beforeLines="60" w:before="144"/>
              <w:rPr>
                <w:rFonts w:ascii="Calibri" w:hAnsi="Calibri"/>
                <w:b/>
                <w:sz w:val="22"/>
                <w:szCs w:val="22"/>
              </w:rPr>
            </w:pPr>
            <w:r w:rsidRPr="001978F3">
              <w:rPr>
                <w:rFonts w:ascii="Calibri" w:hAnsi="Calibri"/>
                <w:b/>
                <w:sz w:val="22"/>
                <w:szCs w:val="22"/>
              </w:rPr>
              <w:t>Ansprechpartner</w:t>
            </w:r>
            <w:r>
              <w:rPr>
                <w:rFonts w:ascii="Calibri" w:hAnsi="Calibri"/>
                <w:b/>
                <w:sz w:val="22"/>
                <w:szCs w:val="22"/>
              </w:rPr>
              <w:t xml:space="preserve"> </w:t>
            </w:r>
            <w:proofErr w:type="spellStart"/>
            <w:r>
              <w:rPr>
                <w:rFonts w:ascii="Calibri" w:hAnsi="Calibri"/>
                <w:b/>
                <w:sz w:val="22"/>
                <w:szCs w:val="22"/>
              </w:rPr>
              <w:t>Silverlit</w:t>
            </w:r>
            <w:proofErr w:type="spellEnd"/>
            <w:r w:rsidRPr="001978F3">
              <w:rPr>
                <w:rFonts w:ascii="Calibri" w:hAnsi="Calibri"/>
                <w:b/>
                <w:sz w:val="22"/>
                <w:szCs w:val="22"/>
              </w:rPr>
              <w:t>:</w:t>
            </w:r>
          </w:p>
          <w:p w14:paraId="7468E7A9" w14:textId="77777777" w:rsidR="00E44217" w:rsidRPr="001978F3" w:rsidRDefault="00E44217" w:rsidP="00E44217">
            <w:pPr>
              <w:spacing w:line="360" w:lineRule="auto"/>
              <w:rPr>
                <w:rFonts w:ascii="Calibri" w:hAnsi="Calibri"/>
                <w:sz w:val="22"/>
                <w:szCs w:val="22"/>
              </w:rPr>
            </w:pPr>
            <w:r w:rsidRPr="00716AF9">
              <w:rPr>
                <w:rFonts w:ascii="Calibri" w:hAnsi="Calibri"/>
                <w:noProof/>
                <w:sz w:val="22"/>
                <w:szCs w:val="22"/>
              </w:rPr>
              <w:t>Marc Bretthauer-Baum</w:t>
            </w:r>
          </w:p>
          <w:p w14:paraId="778C2D96" w14:textId="77777777" w:rsidR="00E44217" w:rsidRPr="001978F3" w:rsidRDefault="00E44217" w:rsidP="00E44217">
            <w:pPr>
              <w:rPr>
                <w:rFonts w:ascii="Calibri" w:hAnsi="Calibri"/>
                <w:b/>
                <w:sz w:val="22"/>
                <w:szCs w:val="22"/>
              </w:rPr>
            </w:pPr>
            <w:r w:rsidRPr="001978F3">
              <w:rPr>
                <w:rFonts w:ascii="Calibri" w:hAnsi="Calibri"/>
                <w:b/>
                <w:sz w:val="22"/>
                <w:szCs w:val="22"/>
              </w:rPr>
              <w:t xml:space="preserve">Telefon: </w:t>
            </w:r>
          </w:p>
          <w:p w14:paraId="57BDC29C" w14:textId="77777777" w:rsidR="00E44217" w:rsidRPr="001978F3" w:rsidRDefault="00E44217" w:rsidP="00E44217">
            <w:pPr>
              <w:spacing w:line="360" w:lineRule="auto"/>
              <w:rPr>
                <w:rFonts w:ascii="Calibri" w:hAnsi="Calibri"/>
                <w:sz w:val="22"/>
                <w:szCs w:val="22"/>
              </w:rPr>
            </w:pPr>
            <w:r>
              <w:rPr>
                <w:rFonts w:ascii="Calibri" w:hAnsi="Calibri"/>
                <w:noProof/>
                <w:sz w:val="22"/>
                <w:szCs w:val="22"/>
              </w:rPr>
              <w:t>0</w:t>
            </w:r>
            <w:r w:rsidRPr="00716AF9">
              <w:rPr>
                <w:rFonts w:ascii="Calibri" w:hAnsi="Calibri"/>
                <w:noProof/>
                <w:sz w:val="22"/>
                <w:szCs w:val="22"/>
              </w:rPr>
              <w:t xml:space="preserve">173 </w:t>
            </w:r>
            <w:r>
              <w:rPr>
                <w:rFonts w:ascii="Calibri" w:hAnsi="Calibri"/>
                <w:noProof/>
                <w:sz w:val="22"/>
                <w:szCs w:val="22"/>
              </w:rPr>
              <w:t>/ 9975</w:t>
            </w:r>
            <w:r w:rsidRPr="00716AF9">
              <w:rPr>
                <w:rFonts w:ascii="Calibri" w:hAnsi="Calibri"/>
                <w:noProof/>
                <w:sz w:val="22"/>
                <w:szCs w:val="22"/>
              </w:rPr>
              <w:t>934</w:t>
            </w:r>
          </w:p>
          <w:p w14:paraId="25DFC2E6" w14:textId="77777777" w:rsidR="00E44217" w:rsidRPr="001978F3" w:rsidRDefault="00E44217" w:rsidP="00E44217">
            <w:pPr>
              <w:rPr>
                <w:rFonts w:ascii="Calibri" w:hAnsi="Calibri"/>
                <w:sz w:val="22"/>
                <w:szCs w:val="22"/>
              </w:rPr>
            </w:pPr>
            <w:r w:rsidRPr="001978F3">
              <w:rPr>
                <w:rFonts w:ascii="Calibri" w:hAnsi="Calibri"/>
                <w:b/>
                <w:sz w:val="22"/>
                <w:szCs w:val="22"/>
              </w:rPr>
              <w:t>E-Mail:</w:t>
            </w:r>
          </w:p>
          <w:p w14:paraId="1444BE6F" w14:textId="77777777" w:rsidR="00E44217" w:rsidRPr="001978F3" w:rsidRDefault="00E44217" w:rsidP="00E44217">
            <w:pPr>
              <w:spacing w:line="360" w:lineRule="auto"/>
              <w:rPr>
                <w:rFonts w:ascii="Calibri" w:hAnsi="Calibri"/>
                <w:spacing w:val="-6"/>
                <w:sz w:val="22"/>
                <w:szCs w:val="22"/>
              </w:rPr>
            </w:pPr>
            <w:r w:rsidRPr="00716AF9">
              <w:rPr>
                <w:rFonts w:ascii="Calibri" w:hAnsi="Calibri"/>
                <w:noProof/>
                <w:spacing w:val="-6"/>
                <w:sz w:val="22"/>
                <w:szCs w:val="22"/>
              </w:rPr>
              <w:t>info@silverlit.de</w:t>
            </w:r>
          </w:p>
          <w:p w14:paraId="2C4A69BD" w14:textId="77777777" w:rsidR="00E44217" w:rsidRPr="001978F3" w:rsidRDefault="00E44217" w:rsidP="00E44217">
            <w:pPr>
              <w:rPr>
                <w:rFonts w:ascii="Calibri" w:hAnsi="Calibri"/>
                <w:b/>
                <w:sz w:val="22"/>
                <w:szCs w:val="22"/>
              </w:rPr>
            </w:pPr>
            <w:r w:rsidRPr="001978F3">
              <w:rPr>
                <w:rFonts w:ascii="Calibri" w:hAnsi="Calibri"/>
                <w:b/>
                <w:sz w:val="22"/>
                <w:szCs w:val="22"/>
              </w:rPr>
              <w:t>Internet:</w:t>
            </w:r>
          </w:p>
          <w:p w14:paraId="3DC74117" w14:textId="77777777" w:rsidR="00E44217" w:rsidRPr="001978F3" w:rsidRDefault="00E44217" w:rsidP="00E44217">
            <w:pPr>
              <w:spacing w:afterLines="60" w:after="144"/>
              <w:rPr>
                <w:rFonts w:ascii="Calibri" w:hAnsi="Calibri"/>
                <w:sz w:val="22"/>
                <w:szCs w:val="22"/>
              </w:rPr>
            </w:pPr>
            <w:r w:rsidRPr="00716AF9">
              <w:rPr>
                <w:rFonts w:ascii="Calibri" w:hAnsi="Calibri"/>
                <w:noProof/>
                <w:sz w:val="22"/>
                <w:szCs w:val="22"/>
              </w:rPr>
              <w:t>www.silverlit.com</w:t>
            </w:r>
          </w:p>
        </w:tc>
      </w:tr>
      <w:tr w:rsidR="009538B9" w:rsidRPr="00942EAA" w14:paraId="41038336" w14:textId="77777777" w:rsidTr="00D17EC0">
        <w:trPr>
          <w:cantSplit/>
          <w:trHeight w:val="567"/>
        </w:trPr>
        <w:tc>
          <w:tcPr>
            <w:tcW w:w="4157" w:type="dxa"/>
            <w:tcBorders>
              <w:top w:val="single" w:sz="6" w:space="0" w:color="auto"/>
              <w:bottom w:val="single" w:sz="6" w:space="0" w:color="auto"/>
            </w:tcBorders>
            <w:shd w:val="clear" w:color="auto" w:fill="auto"/>
          </w:tcPr>
          <w:p w14:paraId="76C27451" w14:textId="77777777" w:rsidR="009538B9" w:rsidRPr="001978F3" w:rsidRDefault="009538B9" w:rsidP="008A4404">
            <w:pPr>
              <w:pStyle w:val="berschrift1"/>
              <w:spacing w:before="120"/>
              <w:rPr>
                <w:rFonts w:ascii="Calibri" w:hAnsi="Calibri"/>
                <w:sz w:val="22"/>
                <w:szCs w:val="22"/>
              </w:rPr>
            </w:pPr>
            <w:r w:rsidRPr="00716AF9">
              <w:rPr>
                <w:rFonts w:ascii="Calibri" w:hAnsi="Calibri"/>
                <w:noProof/>
                <w:sz w:val="22"/>
                <w:szCs w:val="22"/>
              </w:rPr>
              <w:lastRenderedPageBreak/>
              <w:t>Magnetwissenschaftliches Labor</w:t>
            </w:r>
          </w:p>
          <w:p w14:paraId="1CF536B2" w14:textId="77777777" w:rsidR="009538B9" w:rsidRPr="001978F3" w:rsidRDefault="009538B9" w:rsidP="008A4404"/>
          <w:p w14:paraId="06401A77" w14:textId="77777777" w:rsidR="009538B9" w:rsidRPr="001978F3" w:rsidRDefault="009538B9" w:rsidP="008A4404">
            <w:pPr>
              <w:rPr>
                <w:rFonts w:ascii="Calibri" w:hAnsi="Calibri"/>
                <w:sz w:val="22"/>
                <w:szCs w:val="22"/>
              </w:rPr>
            </w:pPr>
            <w:r w:rsidRPr="00716AF9">
              <w:rPr>
                <w:rFonts w:ascii="Calibri" w:hAnsi="Calibri"/>
                <w:noProof/>
                <w:sz w:val="22"/>
                <w:szCs w:val="22"/>
              </w:rPr>
              <w:t>Toynamics Europe GmbH</w:t>
            </w:r>
          </w:p>
          <w:p w14:paraId="64440BDD" w14:textId="77777777" w:rsidR="009538B9" w:rsidRPr="001978F3" w:rsidRDefault="009538B9" w:rsidP="008A4404">
            <w:pPr>
              <w:rPr>
                <w:rFonts w:ascii="Calibri" w:hAnsi="Calibri"/>
                <w:sz w:val="22"/>
                <w:szCs w:val="22"/>
              </w:rPr>
            </w:pPr>
          </w:p>
          <w:p w14:paraId="218805D0" w14:textId="77777777" w:rsidR="009538B9" w:rsidRPr="001978F3" w:rsidRDefault="009538B9" w:rsidP="008A4404">
            <w:pPr>
              <w:rPr>
                <w:rFonts w:ascii="Calibri" w:hAnsi="Calibri"/>
                <w:sz w:val="22"/>
                <w:szCs w:val="22"/>
              </w:rPr>
            </w:pPr>
            <w:r w:rsidRPr="001978F3">
              <w:rPr>
                <w:rFonts w:ascii="Calibri" w:hAnsi="Calibri"/>
                <w:sz w:val="22"/>
                <w:szCs w:val="22"/>
              </w:rPr>
              <w:t xml:space="preserve">Altersangabe: </w:t>
            </w:r>
            <w:r>
              <w:rPr>
                <w:rFonts w:ascii="Calibri" w:hAnsi="Calibri"/>
                <w:noProof/>
                <w:sz w:val="22"/>
                <w:szCs w:val="22"/>
              </w:rPr>
              <w:t>ab 4 Jahren</w:t>
            </w:r>
          </w:p>
          <w:p w14:paraId="7A53BEF2" w14:textId="77777777" w:rsidR="009538B9" w:rsidRPr="001978F3" w:rsidRDefault="009538B9" w:rsidP="008A4404">
            <w:pPr>
              <w:rPr>
                <w:rFonts w:ascii="Calibri" w:hAnsi="Calibri"/>
                <w:sz w:val="22"/>
                <w:szCs w:val="22"/>
              </w:rPr>
            </w:pPr>
          </w:p>
          <w:p w14:paraId="79D14791" w14:textId="77777777" w:rsidR="009538B9" w:rsidRPr="001978F3" w:rsidRDefault="009538B9" w:rsidP="008A4404">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29,99</w:t>
            </w:r>
            <w:r>
              <w:rPr>
                <w:rFonts w:ascii="Calibri" w:hAnsi="Calibri"/>
                <w:noProof/>
                <w:sz w:val="22"/>
                <w:szCs w:val="22"/>
              </w:rPr>
              <w:t xml:space="preserve"> Euro</w:t>
            </w:r>
          </w:p>
          <w:p w14:paraId="6CB3770A" w14:textId="77777777" w:rsidR="009538B9" w:rsidRPr="001978F3" w:rsidRDefault="009538B9" w:rsidP="008A4404">
            <w:pPr>
              <w:rPr>
                <w:rFonts w:ascii="Calibri" w:hAnsi="Calibri"/>
                <w:sz w:val="22"/>
                <w:szCs w:val="22"/>
              </w:rPr>
            </w:pPr>
          </w:p>
          <w:p w14:paraId="3BEAB418" w14:textId="77777777" w:rsidR="009538B9" w:rsidRPr="001978F3" w:rsidRDefault="009538B9"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E3033</w:t>
            </w:r>
          </w:p>
          <w:p w14:paraId="360BC121" w14:textId="77777777" w:rsidR="009538B9" w:rsidRPr="001978F3" w:rsidRDefault="009538B9" w:rsidP="008A4404">
            <w:pPr>
              <w:rPr>
                <w:rFonts w:ascii="Calibri" w:hAnsi="Calibri"/>
                <w:sz w:val="22"/>
                <w:szCs w:val="22"/>
              </w:rPr>
            </w:pPr>
          </w:p>
          <w:p w14:paraId="7BFCE29B" w14:textId="77777777" w:rsidR="009538B9" w:rsidRPr="001978F3" w:rsidRDefault="009538B9" w:rsidP="008A440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6943478029071</w:t>
            </w:r>
          </w:p>
          <w:p w14:paraId="2F8E496C" w14:textId="77777777" w:rsidR="009538B9" w:rsidRPr="001978F3" w:rsidRDefault="009538B9" w:rsidP="008A4404"/>
        </w:tc>
        <w:tc>
          <w:tcPr>
            <w:tcW w:w="8505" w:type="dxa"/>
            <w:tcBorders>
              <w:top w:val="single" w:sz="6" w:space="0" w:color="auto"/>
              <w:bottom w:val="single" w:sz="6" w:space="0" w:color="auto"/>
            </w:tcBorders>
            <w:shd w:val="clear" w:color="auto" w:fill="auto"/>
          </w:tcPr>
          <w:p w14:paraId="00A38A7B" w14:textId="77777777" w:rsidR="009538B9" w:rsidRPr="001978F3" w:rsidRDefault="009538B9" w:rsidP="00463E1B">
            <w:pPr>
              <w:pStyle w:val="berschrift1"/>
              <w:spacing w:before="120"/>
              <w:rPr>
                <w:rFonts w:ascii="Calibri" w:hAnsi="Calibri"/>
                <w:color w:val="FF0000"/>
                <w:sz w:val="22"/>
                <w:szCs w:val="22"/>
              </w:rPr>
            </w:pPr>
            <w:r w:rsidRPr="00716AF9">
              <w:rPr>
                <w:rFonts w:ascii="Calibri" w:hAnsi="Calibri"/>
                <w:noProof/>
                <w:color w:val="FF0000"/>
                <w:sz w:val="22"/>
                <w:szCs w:val="22"/>
              </w:rPr>
              <w:t>Magnetwissenschaftliches Labor</w:t>
            </w:r>
          </w:p>
          <w:p w14:paraId="1D0446C9" w14:textId="77777777" w:rsidR="004C39B5" w:rsidRPr="004C39B5" w:rsidRDefault="009538B9" w:rsidP="00EF45E7">
            <w:pPr>
              <w:autoSpaceDE w:val="0"/>
              <w:autoSpaceDN w:val="0"/>
              <w:adjustRightInd w:val="0"/>
              <w:spacing w:beforeLines="60" w:before="144" w:afterLines="60" w:after="144"/>
              <w:rPr>
                <w:rFonts w:ascii="Calibri" w:hAnsi="Calibri"/>
                <w:b/>
                <w:noProof/>
                <w:sz w:val="22"/>
                <w:szCs w:val="22"/>
              </w:rPr>
            </w:pPr>
            <w:r w:rsidRPr="004C39B5">
              <w:rPr>
                <w:rFonts w:ascii="Calibri" w:hAnsi="Calibri"/>
                <w:b/>
                <w:noProof/>
                <w:sz w:val="22"/>
                <w:szCs w:val="22"/>
              </w:rPr>
              <w:t>Perfekt für jung</w:t>
            </w:r>
            <w:r w:rsidR="004C39B5" w:rsidRPr="004C39B5">
              <w:rPr>
                <w:rFonts w:ascii="Calibri" w:hAnsi="Calibri"/>
                <w:b/>
                <w:noProof/>
                <w:sz w:val="22"/>
                <w:szCs w:val="22"/>
              </w:rPr>
              <w:t>e Wissenschaftler und Erfinder</w:t>
            </w:r>
          </w:p>
          <w:p w14:paraId="481C460A" w14:textId="77777777" w:rsidR="009538B9" w:rsidRPr="001978F3" w:rsidRDefault="004C39B5" w:rsidP="00EF45E7">
            <w:pPr>
              <w:autoSpaceDE w:val="0"/>
              <w:autoSpaceDN w:val="0"/>
              <w:adjustRightInd w:val="0"/>
              <w:spacing w:beforeLines="60" w:before="144" w:afterLines="60" w:after="144"/>
              <w:rPr>
                <w:rFonts w:ascii="Calibri" w:hAnsi="Calibri"/>
                <w:sz w:val="22"/>
                <w:szCs w:val="22"/>
              </w:rPr>
            </w:pPr>
            <w:r>
              <w:rPr>
                <w:rFonts w:ascii="Calibri" w:hAnsi="Calibri"/>
                <w:noProof/>
                <w:sz w:val="22"/>
                <w:szCs w:val="22"/>
              </w:rPr>
              <w:t>D</w:t>
            </w:r>
            <w:r w:rsidR="009538B9" w:rsidRPr="00716AF9">
              <w:rPr>
                <w:rFonts w:ascii="Calibri" w:hAnsi="Calibri"/>
                <w:noProof/>
                <w:sz w:val="22"/>
                <w:szCs w:val="22"/>
              </w:rPr>
              <w:t>as magnetwissenschaftliche Labor für sieben Experimente. Fördert Kreativität, logisches Denken und das Verständnis von Naturwissenschaften, Technologie, Ingenieurwesen, Kunst und Mathematik (STEAM)</w:t>
            </w:r>
            <w:r w:rsidR="009538B9">
              <w:rPr>
                <w:rFonts w:ascii="Calibri" w:hAnsi="Calibri"/>
                <w:noProof/>
                <w:sz w:val="22"/>
                <w:szCs w:val="22"/>
              </w:rPr>
              <w:t>.</w:t>
            </w:r>
          </w:p>
        </w:tc>
        <w:tc>
          <w:tcPr>
            <w:tcW w:w="3119" w:type="dxa"/>
            <w:tcBorders>
              <w:top w:val="single" w:sz="6" w:space="0" w:color="auto"/>
              <w:bottom w:val="single" w:sz="6" w:space="0" w:color="auto"/>
            </w:tcBorders>
            <w:shd w:val="clear" w:color="auto" w:fill="auto"/>
          </w:tcPr>
          <w:p w14:paraId="7FB7DBBD" w14:textId="77777777" w:rsidR="009538B9" w:rsidRPr="001978F3" w:rsidRDefault="009538B9" w:rsidP="008A4404">
            <w:pPr>
              <w:spacing w:beforeLines="60" w:before="144"/>
              <w:rPr>
                <w:rFonts w:ascii="Calibri" w:hAnsi="Calibri"/>
                <w:b/>
                <w:sz w:val="22"/>
                <w:szCs w:val="22"/>
              </w:rPr>
            </w:pPr>
            <w:r w:rsidRPr="001978F3">
              <w:rPr>
                <w:rFonts w:ascii="Calibri" w:hAnsi="Calibri"/>
                <w:b/>
                <w:sz w:val="22"/>
                <w:szCs w:val="22"/>
              </w:rPr>
              <w:t>Ansprechpartner:</w:t>
            </w:r>
          </w:p>
          <w:p w14:paraId="01B13046" w14:textId="77777777" w:rsidR="00A40D57" w:rsidRPr="00A40D57" w:rsidRDefault="00A40D57" w:rsidP="00A40D57">
            <w:pPr>
              <w:rPr>
                <w:rFonts w:ascii="Calibri" w:hAnsi="Calibri"/>
                <w:noProof/>
                <w:sz w:val="22"/>
                <w:szCs w:val="22"/>
              </w:rPr>
            </w:pPr>
            <w:r w:rsidRPr="00A40D57">
              <w:rPr>
                <w:rFonts w:ascii="Calibri" w:hAnsi="Calibri"/>
                <w:noProof/>
                <w:sz w:val="22"/>
                <w:szCs w:val="22"/>
              </w:rPr>
              <w:t>Katrin Fischer</w:t>
            </w:r>
          </w:p>
          <w:p w14:paraId="0110F385" w14:textId="6551FF28" w:rsidR="009538B9" w:rsidRPr="001978F3" w:rsidRDefault="009538B9" w:rsidP="00A40D57">
            <w:pPr>
              <w:spacing w:line="360" w:lineRule="auto"/>
              <w:rPr>
                <w:rFonts w:ascii="Calibri" w:hAnsi="Calibri"/>
                <w:b/>
                <w:sz w:val="22"/>
                <w:szCs w:val="22"/>
              </w:rPr>
            </w:pPr>
            <w:r w:rsidRPr="001978F3">
              <w:rPr>
                <w:rFonts w:ascii="Calibri" w:hAnsi="Calibri"/>
                <w:b/>
                <w:sz w:val="22"/>
                <w:szCs w:val="22"/>
              </w:rPr>
              <w:t xml:space="preserve">Telefon: </w:t>
            </w:r>
          </w:p>
          <w:p w14:paraId="025AF29D" w14:textId="6CC2BA1E" w:rsidR="009538B9" w:rsidRPr="001978F3" w:rsidRDefault="009538B9" w:rsidP="008A4404">
            <w:pPr>
              <w:spacing w:line="360" w:lineRule="auto"/>
              <w:rPr>
                <w:rFonts w:ascii="Calibri" w:hAnsi="Calibri"/>
                <w:sz w:val="22"/>
                <w:szCs w:val="22"/>
              </w:rPr>
            </w:pPr>
            <w:r w:rsidRPr="00716AF9">
              <w:rPr>
                <w:rFonts w:ascii="Calibri" w:hAnsi="Calibri"/>
                <w:noProof/>
                <w:sz w:val="22"/>
                <w:szCs w:val="22"/>
              </w:rPr>
              <w:t xml:space="preserve">06400 </w:t>
            </w:r>
            <w:r>
              <w:rPr>
                <w:rFonts w:ascii="Calibri" w:hAnsi="Calibri"/>
                <w:noProof/>
                <w:sz w:val="22"/>
                <w:szCs w:val="22"/>
              </w:rPr>
              <w:t>/ 9587-</w:t>
            </w:r>
            <w:r w:rsidR="00A40D57">
              <w:rPr>
                <w:rFonts w:ascii="Calibri" w:hAnsi="Calibri"/>
                <w:noProof/>
                <w:sz w:val="22"/>
                <w:szCs w:val="22"/>
              </w:rPr>
              <w:t>272</w:t>
            </w:r>
          </w:p>
          <w:p w14:paraId="761A1479" w14:textId="77777777" w:rsidR="009538B9" w:rsidRPr="001978F3" w:rsidRDefault="009538B9" w:rsidP="008A4404">
            <w:pPr>
              <w:rPr>
                <w:rFonts w:ascii="Calibri" w:hAnsi="Calibri"/>
                <w:sz w:val="22"/>
                <w:szCs w:val="22"/>
              </w:rPr>
            </w:pPr>
            <w:r w:rsidRPr="001978F3">
              <w:rPr>
                <w:rFonts w:ascii="Calibri" w:hAnsi="Calibri"/>
                <w:b/>
                <w:sz w:val="22"/>
                <w:szCs w:val="22"/>
              </w:rPr>
              <w:t>E-Mail:</w:t>
            </w:r>
          </w:p>
          <w:p w14:paraId="61906E6F" w14:textId="59984496" w:rsidR="009538B9" w:rsidRPr="001978F3" w:rsidRDefault="00A40D57" w:rsidP="008A4404">
            <w:pPr>
              <w:spacing w:line="360" w:lineRule="auto"/>
              <w:rPr>
                <w:rFonts w:ascii="Calibri" w:hAnsi="Calibri"/>
                <w:spacing w:val="-6"/>
                <w:sz w:val="22"/>
                <w:szCs w:val="22"/>
              </w:rPr>
            </w:pPr>
            <w:r w:rsidRPr="00A40D57">
              <w:rPr>
                <w:rFonts w:ascii="Calibri" w:hAnsi="Calibri"/>
                <w:noProof/>
                <w:sz w:val="22"/>
                <w:szCs w:val="22"/>
              </w:rPr>
              <w:t>katrin.fischer</w:t>
            </w:r>
            <w:r w:rsidRPr="00716AF9">
              <w:rPr>
                <w:rFonts w:ascii="Calibri" w:hAnsi="Calibri"/>
                <w:noProof/>
                <w:spacing w:val="-6"/>
                <w:sz w:val="22"/>
                <w:szCs w:val="22"/>
              </w:rPr>
              <w:t xml:space="preserve"> </w:t>
            </w:r>
            <w:r w:rsidR="009538B9" w:rsidRPr="00716AF9">
              <w:rPr>
                <w:rFonts w:ascii="Calibri" w:hAnsi="Calibri"/>
                <w:noProof/>
                <w:spacing w:val="-6"/>
                <w:sz w:val="22"/>
                <w:szCs w:val="22"/>
              </w:rPr>
              <w:t>@toynamics.com</w:t>
            </w:r>
          </w:p>
          <w:p w14:paraId="7CE98F62" w14:textId="77777777" w:rsidR="009538B9" w:rsidRPr="001978F3" w:rsidRDefault="009538B9" w:rsidP="008A4404">
            <w:pPr>
              <w:rPr>
                <w:rFonts w:ascii="Calibri" w:hAnsi="Calibri"/>
                <w:b/>
                <w:sz w:val="22"/>
                <w:szCs w:val="22"/>
              </w:rPr>
            </w:pPr>
            <w:r w:rsidRPr="001978F3">
              <w:rPr>
                <w:rFonts w:ascii="Calibri" w:hAnsi="Calibri"/>
                <w:b/>
                <w:sz w:val="22"/>
                <w:szCs w:val="22"/>
              </w:rPr>
              <w:t>Internet:</w:t>
            </w:r>
          </w:p>
          <w:p w14:paraId="272E947F" w14:textId="77777777" w:rsidR="009538B9" w:rsidRPr="001978F3" w:rsidRDefault="009538B9" w:rsidP="008A4404">
            <w:pPr>
              <w:spacing w:afterLines="60" w:after="144"/>
              <w:rPr>
                <w:rFonts w:ascii="Calibri" w:hAnsi="Calibri"/>
                <w:sz w:val="22"/>
                <w:szCs w:val="22"/>
              </w:rPr>
            </w:pPr>
            <w:r w:rsidRPr="00716AF9">
              <w:rPr>
                <w:rFonts w:ascii="Calibri" w:hAnsi="Calibri"/>
                <w:noProof/>
                <w:sz w:val="22"/>
                <w:szCs w:val="22"/>
              </w:rPr>
              <w:t>www.hape.com</w:t>
            </w:r>
          </w:p>
        </w:tc>
      </w:tr>
      <w:tr w:rsidR="009538B9" w:rsidRPr="00942EAA" w14:paraId="61A9F079" w14:textId="77777777" w:rsidTr="00D17EC0">
        <w:trPr>
          <w:cantSplit/>
          <w:trHeight w:val="567"/>
        </w:trPr>
        <w:tc>
          <w:tcPr>
            <w:tcW w:w="4157" w:type="dxa"/>
            <w:tcBorders>
              <w:top w:val="single" w:sz="6" w:space="0" w:color="auto"/>
              <w:bottom w:val="single" w:sz="6" w:space="0" w:color="auto"/>
            </w:tcBorders>
            <w:shd w:val="clear" w:color="auto" w:fill="auto"/>
          </w:tcPr>
          <w:p w14:paraId="3ECD7580" w14:textId="77777777" w:rsidR="009538B9" w:rsidRPr="001978F3" w:rsidRDefault="009538B9" w:rsidP="008A4404">
            <w:pPr>
              <w:pStyle w:val="berschrift1"/>
              <w:spacing w:before="120"/>
              <w:rPr>
                <w:rFonts w:ascii="Calibri" w:hAnsi="Calibri"/>
                <w:sz w:val="22"/>
                <w:szCs w:val="22"/>
              </w:rPr>
            </w:pPr>
            <w:r w:rsidRPr="00716AF9">
              <w:rPr>
                <w:rFonts w:ascii="Calibri" w:hAnsi="Calibri"/>
                <w:noProof/>
                <w:sz w:val="22"/>
                <w:szCs w:val="22"/>
              </w:rPr>
              <w:t>Eisenbahn-Baukausten-Set</w:t>
            </w:r>
          </w:p>
          <w:p w14:paraId="6B2182E5" w14:textId="77777777" w:rsidR="009538B9" w:rsidRPr="001978F3" w:rsidRDefault="009538B9" w:rsidP="008A4404"/>
          <w:p w14:paraId="7FA76B65" w14:textId="77777777" w:rsidR="009538B9" w:rsidRPr="001978F3" w:rsidRDefault="009538B9" w:rsidP="008A4404">
            <w:pPr>
              <w:rPr>
                <w:rFonts w:ascii="Calibri" w:hAnsi="Calibri"/>
                <w:sz w:val="22"/>
                <w:szCs w:val="22"/>
              </w:rPr>
            </w:pPr>
            <w:r w:rsidRPr="00716AF9">
              <w:rPr>
                <w:rFonts w:ascii="Calibri" w:hAnsi="Calibri"/>
                <w:noProof/>
                <w:sz w:val="22"/>
                <w:szCs w:val="22"/>
              </w:rPr>
              <w:t>Toynamics Europe GmbH</w:t>
            </w:r>
          </w:p>
          <w:p w14:paraId="54D00A96" w14:textId="77777777" w:rsidR="009538B9" w:rsidRPr="001978F3" w:rsidRDefault="009538B9" w:rsidP="008A4404">
            <w:pPr>
              <w:rPr>
                <w:rFonts w:ascii="Calibri" w:hAnsi="Calibri"/>
                <w:sz w:val="22"/>
                <w:szCs w:val="22"/>
              </w:rPr>
            </w:pPr>
          </w:p>
          <w:p w14:paraId="4C32F0F0" w14:textId="77777777" w:rsidR="009538B9" w:rsidRPr="001978F3" w:rsidRDefault="009538B9" w:rsidP="008A4404">
            <w:pPr>
              <w:rPr>
                <w:rFonts w:ascii="Calibri" w:hAnsi="Calibri"/>
                <w:sz w:val="22"/>
                <w:szCs w:val="22"/>
              </w:rPr>
            </w:pPr>
            <w:r w:rsidRPr="001978F3">
              <w:rPr>
                <w:rFonts w:ascii="Calibri" w:hAnsi="Calibri"/>
                <w:sz w:val="22"/>
                <w:szCs w:val="22"/>
              </w:rPr>
              <w:t xml:space="preserve">Altersangabe: </w:t>
            </w:r>
            <w:r>
              <w:rPr>
                <w:rFonts w:ascii="Calibri" w:hAnsi="Calibri"/>
                <w:noProof/>
                <w:sz w:val="22"/>
                <w:szCs w:val="22"/>
              </w:rPr>
              <w:t>ab 3 Jahren</w:t>
            </w:r>
          </w:p>
          <w:p w14:paraId="5951F5DC" w14:textId="77777777" w:rsidR="009538B9" w:rsidRPr="001978F3" w:rsidRDefault="009538B9" w:rsidP="008A4404">
            <w:pPr>
              <w:rPr>
                <w:rFonts w:ascii="Calibri" w:hAnsi="Calibri"/>
                <w:sz w:val="22"/>
                <w:szCs w:val="22"/>
              </w:rPr>
            </w:pPr>
          </w:p>
          <w:p w14:paraId="3851EE7C" w14:textId="77777777" w:rsidR="009538B9" w:rsidRPr="001978F3" w:rsidRDefault="009538B9" w:rsidP="008A4404">
            <w:pPr>
              <w:rPr>
                <w:rFonts w:ascii="Calibri" w:hAnsi="Calibri"/>
                <w:sz w:val="22"/>
                <w:szCs w:val="22"/>
              </w:rPr>
            </w:pPr>
            <w:r w:rsidRPr="001978F3">
              <w:rPr>
                <w:rFonts w:ascii="Calibri" w:hAnsi="Calibri"/>
                <w:sz w:val="22"/>
                <w:szCs w:val="22"/>
              </w:rPr>
              <w:t xml:space="preserve">Preis: </w:t>
            </w:r>
            <w:r w:rsidRPr="00716AF9">
              <w:rPr>
                <w:rFonts w:ascii="Calibri" w:hAnsi="Calibri"/>
                <w:noProof/>
                <w:sz w:val="22"/>
                <w:szCs w:val="22"/>
              </w:rPr>
              <w:t>59,99</w:t>
            </w:r>
            <w:r>
              <w:rPr>
                <w:rFonts w:ascii="Calibri" w:hAnsi="Calibri"/>
                <w:noProof/>
                <w:sz w:val="22"/>
                <w:szCs w:val="22"/>
              </w:rPr>
              <w:t xml:space="preserve"> Euro</w:t>
            </w:r>
          </w:p>
          <w:p w14:paraId="3A36E4A9" w14:textId="77777777" w:rsidR="009538B9" w:rsidRPr="001978F3" w:rsidRDefault="009538B9" w:rsidP="008A4404">
            <w:pPr>
              <w:rPr>
                <w:rFonts w:ascii="Calibri" w:hAnsi="Calibri"/>
                <w:sz w:val="22"/>
                <w:szCs w:val="22"/>
              </w:rPr>
            </w:pPr>
          </w:p>
          <w:p w14:paraId="66EF0A86" w14:textId="77777777" w:rsidR="009538B9" w:rsidRPr="001978F3" w:rsidRDefault="009538B9" w:rsidP="008A4404">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E3764</w:t>
            </w:r>
          </w:p>
          <w:p w14:paraId="7B739C6E" w14:textId="77777777" w:rsidR="009538B9" w:rsidRPr="001978F3" w:rsidRDefault="009538B9" w:rsidP="008A4404">
            <w:pPr>
              <w:rPr>
                <w:rFonts w:ascii="Calibri" w:hAnsi="Calibri"/>
                <w:sz w:val="22"/>
                <w:szCs w:val="22"/>
              </w:rPr>
            </w:pPr>
          </w:p>
          <w:p w14:paraId="1D451B6E" w14:textId="77777777" w:rsidR="009538B9" w:rsidRPr="001978F3" w:rsidRDefault="009538B9" w:rsidP="008A4404">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6943478029750</w:t>
            </w:r>
          </w:p>
          <w:p w14:paraId="7F39FAFD" w14:textId="77777777" w:rsidR="009538B9" w:rsidRPr="001978F3" w:rsidRDefault="009538B9" w:rsidP="008A4404"/>
        </w:tc>
        <w:tc>
          <w:tcPr>
            <w:tcW w:w="8505" w:type="dxa"/>
            <w:tcBorders>
              <w:top w:val="single" w:sz="6" w:space="0" w:color="auto"/>
              <w:bottom w:val="single" w:sz="6" w:space="0" w:color="auto"/>
            </w:tcBorders>
            <w:shd w:val="clear" w:color="auto" w:fill="auto"/>
          </w:tcPr>
          <w:p w14:paraId="6E5EA64E" w14:textId="77777777" w:rsidR="009538B9" w:rsidRDefault="009538B9" w:rsidP="00463E1B">
            <w:pPr>
              <w:pStyle w:val="berschrift1"/>
              <w:spacing w:before="120"/>
              <w:rPr>
                <w:rFonts w:ascii="Calibri" w:hAnsi="Calibri"/>
                <w:noProof/>
                <w:color w:val="FF0000"/>
                <w:sz w:val="22"/>
                <w:szCs w:val="22"/>
              </w:rPr>
            </w:pPr>
            <w:r w:rsidRPr="00716AF9">
              <w:rPr>
                <w:rFonts w:ascii="Calibri" w:hAnsi="Calibri"/>
                <w:noProof/>
                <w:color w:val="FF0000"/>
                <w:sz w:val="22"/>
                <w:szCs w:val="22"/>
              </w:rPr>
              <w:t>Eisenbahn-Baukausten-Set</w:t>
            </w:r>
          </w:p>
          <w:p w14:paraId="401EFBD7" w14:textId="77777777" w:rsidR="004C39B5" w:rsidRDefault="004C39B5" w:rsidP="004C39B5"/>
          <w:p w14:paraId="7FB04A88" w14:textId="77777777" w:rsidR="004C39B5" w:rsidRPr="004C39B5" w:rsidRDefault="004C39B5" w:rsidP="004C39B5">
            <w:pPr>
              <w:rPr>
                <w:b/>
              </w:rPr>
            </w:pPr>
            <w:r w:rsidRPr="004C39B5">
              <w:rPr>
                <w:rFonts w:ascii="Calibri" w:hAnsi="Calibri"/>
                <w:b/>
                <w:noProof/>
                <w:sz w:val="22"/>
                <w:szCs w:val="22"/>
              </w:rPr>
              <w:t>Fördert das Rollenspiel und die Kommunikation</w:t>
            </w:r>
          </w:p>
          <w:p w14:paraId="29284509" w14:textId="77777777" w:rsidR="009538B9" w:rsidRPr="001978F3" w:rsidRDefault="009538B9" w:rsidP="004C39B5">
            <w:pPr>
              <w:autoSpaceDE w:val="0"/>
              <w:autoSpaceDN w:val="0"/>
              <w:adjustRightInd w:val="0"/>
              <w:spacing w:beforeLines="60" w:before="144" w:afterLines="60" w:after="144"/>
              <w:rPr>
                <w:rFonts w:ascii="Calibri" w:hAnsi="Calibri"/>
                <w:sz w:val="22"/>
                <w:szCs w:val="22"/>
              </w:rPr>
            </w:pPr>
            <w:r w:rsidRPr="00716AF9">
              <w:rPr>
                <w:rFonts w:ascii="Calibri" w:hAnsi="Calibri"/>
                <w:noProof/>
                <w:sz w:val="22"/>
                <w:szCs w:val="22"/>
              </w:rPr>
              <w:t>Mit dem Set kann eine vorgegebene Landschaft oder ganz frei nach eigenen Vorstellungen gebaut werden. Hilft bei der Entwicklung der Hand-Augen-Koordination und des räumlichen Denkens. 50-teiliges Zug-Set mit praktischer Aufbewahrungsbox, die Teil der Landschaft wird. Die Box selbst wird zu einem grünen Hügel und der Deckel zu einem felsigen Berg. Im Set enthalten sind sowohl Schienen als auch eine Lokomotive und zwei Wagen</w:t>
            </w:r>
            <w:r>
              <w:rPr>
                <w:rFonts w:ascii="Calibri" w:hAnsi="Calibri"/>
                <w:noProof/>
                <w:sz w:val="22"/>
                <w:szCs w:val="22"/>
              </w:rPr>
              <w:t>,</w:t>
            </w:r>
            <w:r w:rsidRPr="00716AF9">
              <w:rPr>
                <w:rFonts w:ascii="Calibri" w:hAnsi="Calibri"/>
                <w:noProof/>
                <w:sz w:val="22"/>
                <w:szCs w:val="22"/>
              </w:rPr>
              <w:t xml:space="preserve"> aber auch Bäume und Verkehrsschilder.</w:t>
            </w:r>
          </w:p>
        </w:tc>
        <w:tc>
          <w:tcPr>
            <w:tcW w:w="3119" w:type="dxa"/>
            <w:tcBorders>
              <w:top w:val="single" w:sz="6" w:space="0" w:color="auto"/>
              <w:bottom w:val="single" w:sz="6" w:space="0" w:color="auto"/>
            </w:tcBorders>
            <w:shd w:val="clear" w:color="auto" w:fill="auto"/>
          </w:tcPr>
          <w:p w14:paraId="319A7591" w14:textId="77777777" w:rsidR="004E6117" w:rsidRPr="001978F3" w:rsidRDefault="004E6117" w:rsidP="004E6117">
            <w:pPr>
              <w:spacing w:beforeLines="60" w:before="144"/>
              <w:rPr>
                <w:rFonts w:ascii="Calibri" w:hAnsi="Calibri"/>
                <w:b/>
                <w:sz w:val="22"/>
                <w:szCs w:val="22"/>
              </w:rPr>
            </w:pPr>
            <w:r w:rsidRPr="001978F3">
              <w:rPr>
                <w:rFonts w:ascii="Calibri" w:hAnsi="Calibri"/>
                <w:b/>
                <w:sz w:val="22"/>
                <w:szCs w:val="22"/>
              </w:rPr>
              <w:t>Ansprechpartner:</w:t>
            </w:r>
          </w:p>
          <w:p w14:paraId="0D9D0BA1" w14:textId="77777777" w:rsidR="004E6117" w:rsidRPr="00A40D57" w:rsidRDefault="004E6117" w:rsidP="004E6117">
            <w:pPr>
              <w:rPr>
                <w:rFonts w:ascii="Calibri" w:hAnsi="Calibri"/>
                <w:noProof/>
                <w:sz w:val="22"/>
                <w:szCs w:val="22"/>
              </w:rPr>
            </w:pPr>
            <w:r w:rsidRPr="00A40D57">
              <w:rPr>
                <w:rFonts w:ascii="Calibri" w:hAnsi="Calibri"/>
                <w:noProof/>
                <w:sz w:val="22"/>
                <w:szCs w:val="22"/>
              </w:rPr>
              <w:t>Katrin Fischer</w:t>
            </w:r>
          </w:p>
          <w:p w14:paraId="5CD3CBB2" w14:textId="77777777" w:rsidR="004E6117" w:rsidRPr="001978F3" w:rsidRDefault="004E6117" w:rsidP="004E6117">
            <w:pPr>
              <w:spacing w:line="360" w:lineRule="auto"/>
              <w:rPr>
                <w:rFonts w:ascii="Calibri" w:hAnsi="Calibri"/>
                <w:b/>
                <w:sz w:val="22"/>
                <w:szCs w:val="22"/>
              </w:rPr>
            </w:pPr>
            <w:r w:rsidRPr="001978F3">
              <w:rPr>
                <w:rFonts w:ascii="Calibri" w:hAnsi="Calibri"/>
                <w:b/>
                <w:sz w:val="22"/>
                <w:szCs w:val="22"/>
              </w:rPr>
              <w:t xml:space="preserve">Telefon: </w:t>
            </w:r>
          </w:p>
          <w:p w14:paraId="443A4BF2" w14:textId="77777777" w:rsidR="004E6117" w:rsidRPr="001978F3" w:rsidRDefault="004E6117" w:rsidP="004E6117">
            <w:pPr>
              <w:spacing w:line="360" w:lineRule="auto"/>
              <w:rPr>
                <w:rFonts w:ascii="Calibri" w:hAnsi="Calibri"/>
                <w:sz w:val="22"/>
                <w:szCs w:val="22"/>
              </w:rPr>
            </w:pPr>
            <w:r w:rsidRPr="00716AF9">
              <w:rPr>
                <w:rFonts w:ascii="Calibri" w:hAnsi="Calibri"/>
                <w:noProof/>
                <w:sz w:val="22"/>
                <w:szCs w:val="22"/>
              </w:rPr>
              <w:t xml:space="preserve">06400 </w:t>
            </w:r>
            <w:r>
              <w:rPr>
                <w:rFonts w:ascii="Calibri" w:hAnsi="Calibri"/>
                <w:noProof/>
                <w:sz w:val="22"/>
                <w:szCs w:val="22"/>
              </w:rPr>
              <w:t>/ 9587-272</w:t>
            </w:r>
          </w:p>
          <w:p w14:paraId="0B806C6B" w14:textId="77777777" w:rsidR="004E6117" w:rsidRPr="001978F3" w:rsidRDefault="004E6117" w:rsidP="004E6117">
            <w:pPr>
              <w:rPr>
                <w:rFonts w:ascii="Calibri" w:hAnsi="Calibri"/>
                <w:sz w:val="22"/>
                <w:szCs w:val="22"/>
              </w:rPr>
            </w:pPr>
            <w:r w:rsidRPr="001978F3">
              <w:rPr>
                <w:rFonts w:ascii="Calibri" w:hAnsi="Calibri"/>
                <w:b/>
                <w:sz w:val="22"/>
                <w:szCs w:val="22"/>
              </w:rPr>
              <w:t>E-Mail:</w:t>
            </w:r>
          </w:p>
          <w:p w14:paraId="58CBEEC1" w14:textId="77777777" w:rsidR="004E6117" w:rsidRPr="001978F3" w:rsidRDefault="004E6117" w:rsidP="004E6117">
            <w:pPr>
              <w:spacing w:line="360" w:lineRule="auto"/>
              <w:rPr>
                <w:rFonts w:ascii="Calibri" w:hAnsi="Calibri"/>
                <w:spacing w:val="-6"/>
                <w:sz w:val="22"/>
                <w:szCs w:val="22"/>
              </w:rPr>
            </w:pPr>
            <w:r w:rsidRPr="00A40D57">
              <w:rPr>
                <w:rFonts w:ascii="Calibri" w:hAnsi="Calibri"/>
                <w:noProof/>
                <w:sz w:val="22"/>
                <w:szCs w:val="22"/>
              </w:rPr>
              <w:t>katrin.fischer</w:t>
            </w:r>
            <w:r w:rsidRPr="00716AF9">
              <w:rPr>
                <w:rFonts w:ascii="Calibri" w:hAnsi="Calibri"/>
                <w:noProof/>
                <w:spacing w:val="-6"/>
                <w:sz w:val="22"/>
                <w:szCs w:val="22"/>
              </w:rPr>
              <w:t xml:space="preserve"> @toynamics.com</w:t>
            </w:r>
          </w:p>
          <w:p w14:paraId="2293508F" w14:textId="77777777" w:rsidR="004E6117" w:rsidRPr="001978F3" w:rsidRDefault="004E6117" w:rsidP="004E6117">
            <w:pPr>
              <w:rPr>
                <w:rFonts w:ascii="Calibri" w:hAnsi="Calibri"/>
                <w:b/>
                <w:sz w:val="22"/>
                <w:szCs w:val="22"/>
              </w:rPr>
            </w:pPr>
            <w:r w:rsidRPr="001978F3">
              <w:rPr>
                <w:rFonts w:ascii="Calibri" w:hAnsi="Calibri"/>
                <w:b/>
                <w:sz w:val="22"/>
                <w:szCs w:val="22"/>
              </w:rPr>
              <w:t>Internet:</w:t>
            </w:r>
          </w:p>
          <w:p w14:paraId="13A9518B" w14:textId="08864DC0" w:rsidR="009538B9" w:rsidRPr="001978F3" w:rsidRDefault="004E6117" w:rsidP="004E6117">
            <w:pPr>
              <w:spacing w:afterLines="60" w:after="144"/>
              <w:rPr>
                <w:rFonts w:ascii="Calibri" w:hAnsi="Calibri"/>
                <w:sz w:val="22"/>
                <w:szCs w:val="22"/>
              </w:rPr>
            </w:pPr>
            <w:r w:rsidRPr="00716AF9">
              <w:rPr>
                <w:rFonts w:ascii="Calibri" w:hAnsi="Calibri"/>
                <w:noProof/>
                <w:sz w:val="22"/>
                <w:szCs w:val="22"/>
              </w:rPr>
              <w:t>www.hape.com</w:t>
            </w:r>
          </w:p>
        </w:tc>
      </w:tr>
      <w:tr w:rsidR="00247232" w:rsidRPr="00942EAA" w14:paraId="77152F4A" w14:textId="77777777" w:rsidTr="00C3334C">
        <w:trPr>
          <w:cantSplit/>
          <w:trHeight w:val="567"/>
        </w:trPr>
        <w:tc>
          <w:tcPr>
            <w:tcW w:w="4157" w:type="dxa"/>
            <w:tcBorders>
              <w:top w:val="single" w:sz="6" w:space="0" w:color="auto"/>
              <w:bottom w:val="single" w:sz="6" w:space="0" w:color="auto"/>
            </w:tcBorders>
            <w:shd w:val="clear" w:color="auto" w:fill="auto"/>
          </w:tcPr>
          <w:p w14:paraId="4F7B4DE3" w14:textId="77777777" w:rsidR="00247232" w:rsidRPr="001978F3" w:rsidRDefault="00247232" w:rsidP="00C3334C">
            <w:pPr>
              <w:pStyle w:val="berschrift1"/>
              <w:spacing w:before="120"/>
              <w:rPr>
                <w:rFonts w:ascii="Calibri" w:hAnsi="Calibri"/>
                <w:sz w:val="22"/>
                <w:szCs w:val="22"/>
              </w:rPr>
            </w:pPr>
            <w:r w:rsidRPr="00716AF9">
              <w:rPr>
                <w:rFonts w:ascii="Calibri" w:hAnsi="Calibri"/>
                <w:noProof/>
                <w:sz w:val="22"/>
                <w:szCs w:val="22"/>
              </w:rPr>
              <w:lastRenderedPageBreak/>
              <w:t>Rainbocorns Sequin Surprise Serie 2</w:t>
            </w:r>
          </w:p>
          <w:p w14:paraId="4867E7F0" w14:textId="77777777" w:rsidR="00247232" w:rsidRPr="001978F3" w:rsidRDefault="00247232" w:rsidP="00C3334C"/>
          <w:p w14:paraId="5539C04C" w14:textId="77777777" w:rsidR="00247232" w:rsidRPr="001978F3" w:rsidRDefault="00247232" w:rsidP="00C3334C">
            <w:pPr>
              <w:rPr>
                <w:rFonts w:ascii="Calibri" w:hAnsi="Calibri"/>
                <w:sz w:val="22"/>
                <w:szCs w:val="22"/>
              </w:rPr>
            </w:pPr>
            <w:r w:rsidRPr="00716AF9">
              <w:rPr>
                <w:rFonts w:ascii="Calibri" w:hAnsi="Calibri"/>
                <w:noProof/>
                <w:sz w:val="22"/>
                <w:szCs w:val="22"/>
              </w:rPr>
              <w:t>ZURU</w:t>
            </w:r>
          </w:p>
          <w:p w14:paraId="239302D8" w14:textId="77777777" w:rsidR="00247232" w:rsidRPr="001978F3" w:rsidRDefault="00247232" w:rsidP="00C3334C">
            <w:pPr>
              <w:rPr>
                <w:rFonts w:ascii="Calibri" w:hAnsi="Calibri"/>
                <w:sz w:val="22"/>
                <w:szCs w:val="22"/>
              </w:rPr>
            </w:pPr>
          </w:p>
          <w:p w14:paraId="59E0ED23" w14:textId="77777777" w:rsidR="00247232" w:rsidRPr="001978F3" w:rsidRDefault="00247232" w:rsidP="00C3334C">
            <w:pPr>
              <w:rPr>
                <w:rFonts w:ascii="Calibri" w:hAnsi="Calibri"/>
                <w:sz w:val="22"/>
                <w:szCs w:val="22"/>
              </w:rPr>
            </w:pPr>
            <w:r w:rsidRPr="001978F3">
              <w:rPr>
                <w:rFonts w:ascii="Calibri" w:hAnsi="Calibri"/>
                <w:sz w:val="22"/>
                <w:szCs w:val="22"/>
              </w:rPr>
              <w:t xml:space="preserve">Altersangabe: </w:t>
            </w:r>
            <w:r>
              <w:rPr>
                <w:rFonts w:ascii="Calibri" w:hAnsi="Calibri"/>
                <w:sz w:val="22"/>
                <w:szCs w:val="22"/>
              </w:rPr>
              <w:t xml:space="preserve">ab </w:t>
            </w:r>
            <w:r>
              <w:rPr>
                <w:rFonts w:ascii="Calibri" w:hAnsi="Calibri"/>
                <w:noProof/>
                <w:sz w:val="22"/>
                <w:szCs w:val="22"/>
              </w:rPr>
              <w:t>3 Jahren</w:t>
            </w:r>
          </w:p>
          <w:p w14:paraId="24F63B4C" w14:textId="77777777" w:rsidR="00247232" w:rsidRPr="001978F3" w:rsidRDefault="00247232" w:rsidP="00C3334C">
            <w:pPr>
              <w:rPr>
                <w:rFonts w:ascii="Calibri" w:hAnsi="Calibri"/>
                <w:sz w:val="22"/>
                <w:szCs w:val="22"/>
              </w:rPr>
            </w:pPr>
          </w:p>
          <w:p w14:paraId="154D9573" w14:textId="77777777" w:rsidR="00247232" w:rsidRPr="001978F3" w:rsidRDefault="00247232" w:rsidP="00C3334C">
            <w:pPr>
              <w:rPr>
                <w:rFonts w:ascii="Calibri" w:hAnsi="Calibri"/>
                <w:sz w:val="22"/>
                <w:szCs w:val="22"/>
              </w:rPr>
            </w:pPr>
            <w:r w:rsidRPr="0018506B">
              <w:rPr>
                <w:rFonts w:ascii="Calibri" w:hAnsi="Calibri"/>
                <w:sz w:val="22"/>
                <w:szCs w:val="22"/>
              </w:rPr>
              <w:t>Preis:</w:t>
            </w:r>
            <w:r w:rsidRPr="001978F3">
              <w:rPr>
                <w:rFonts w:ascii="Calibri" w:hAnsi="Calibri"/>
                <w:sz w:val="22"/>
                <w:szCs w:val="22"/>
              </w:rPr>
              <w:t xml:space="preserve"> </w:t>
            </w:r>
            <w:r>
              <w:rPr>
                <w:rFonts w:ascii="Calibri" w:hAnsi="Calibri"/>
                <w:sz w:val="22"/>
                <w:szCs w:val="22"/>
              </w:rPr>
              <w:t>29,99 Euro</w:t>
            </w:r>
          </w:p>
          <w:p w14:paraId="5C6B1127" w14:textId="77777777" w:rsidR="00247232" w:rsidRPr="001978F3" w:rsidRDefault="00247232" w:rsidP="00C3334C">
            <w:pPr>
              <w:rPr>
                <w:rFonts w:ascii="Calibri" w:hAnsi="Calibri"/>
                <w:sz w:val="22"/>
                <w:szCs w:val="22"/>
              </w:rPr>
            </w:pPr>
          </w:p>
          <w:p w14:paraId="127DDDBC" w14:textId="77777777" w:rsidR="00247232" w:rsidRPr="001978F3" w:rsidRDefault="00247232" w:rsidP="00C3334C">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9202</w:t>
            </w:r>
          </w:p>
          <w:p w14:paraId="01B0439A" w14:textId="77777777" w:rsidR="00247232" w:rsidRPr="001978F3" w:rsidRDefault="00247232" w:rsidP="00C3334C">
            <w:pPr>
              <w:rPr>
                <w:rFonts w:ascii="Calibri" w:hAnsi="Calibri"/>
                <w:sz w:val="22"/>
                <w:szCs w:val="22"/>
              </w:rPr>
            </w:pPr>
          </w:p>
          <w:p w14:paraId="621E174D" w14:textId="77777777" w:rsidR="00247232" w:rsidRPr="001978F3" w:rsidRDefault="00247232" w:rsidP="00C3334C">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4894680001114</w:t>
            </w:r>
          </w:p>
          <w:p w14:paraId="3770D332" w14:textId="77777777" w:rsidR="00247232" w:rsidRPr="001978F3" w:rsidRDefault="00247232" w:rsidP="00C3334C"/>
        </w:tc>
        <w:tc>
          <w:tcPr>
            <w:tcW w:w="8505" w:type="dxa"/>
            <w:tcBorders>
              <w:top w:val="single" w:sz="6" w:space="0" w:color="auto"/>
              <w:bottom w:val="single" w:sz="6" w:space="0" w:color="auto"/>
            </w:tcBorders>
            <w:shd w:val="clear" w:color="auto" w:fill="auto"/>
          </w:tcPr>
          <w:p w14:paraId="7E62F70F" w14:textId="77777777" w:rsidR="00247232" w:rsidRDefault="00247232" w:rsidP="00C3334C">
            <w:pPr>
              <w:pStyle w:val="berschrift1"/>
              <w:spacing w:before="120"/>
              <w:rPr>
                <w:rFonts w:ascii="Calibri" w:hAnsi="Calibri"/>
                <w:noProof/>
                <w:color w:val="FF0000"/>
                <w:sz w:val="22"/>
                <w:szCs w:val="22"/>
              </w:rPr>
            </w:pPr>
            <w:r w:rsidRPr="00716AF9">
              <w:rPr>
                <w:rFonts w:ascii="Calibri" w:hAnsi="Calibri"/>
                <w:noProof/>
                <w:color w:val="FF0000"/>
                <w:sz w:val="22"/>
                <w:szCs w:val="22"/>
              </w:rPr>
              <w:t>Rainbocorns Sequin Surprise Serie 2</w:t>
            </w:r>
          </w:p>
          <w:p w14:paraId="35ACE8BF" w14:textId="77777777" w:rsidR="00247232" w:rsidRDefault="00247232" w:rsidP="00C3334C"/>
          <w:p w14:paraId="4569A940" w14:textId="77777777" w:rsidR="00247232" w:rsidRPr="004B3056" w:rsidRDefault="00247232" w:rsidP="00C3334C">
            <w:pPr>
              <w:rPr>
                <w:rFonts w:ascii="Calibri" w:hAnsi="Calibri"/>
                <w:b/>
                <w:noProof/>
                <w:sz w:val="22"/>
                <w:szCs w:val="22"/>
              </w:rPr>
            </w:pPr>
            <w:r w:rsidRPr="004B3056">
              <w:rPr>
                <w:rFonts w:ascii="Calibri" w:hAnsi="Calibri"/>
                <w:b/>
                <w:noProof/>
                <w:sz w:val="22"/>
                <w:szCs w:val="22"/>
              </w:rPr>
              <w:t>Für den ultimativen Überraschungs-Effekt</w:t>
            </w:r>
          </w:p>
          <w:p w14:paraId="018EC921" w14:textId="77777777" w:rsidR="00247232" w:rsidRPr="001978F3" w:rsidRDefault="00247232" w:rsidP="00C3334C">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Rainbocorns Serie 2 ist das ultimative Überraschungsei von ZURU</w:t>
            </w:r>
            <w:r w:rsidRPr="00D426E4">
              <w:rPr>
                <w:rFonts w:ascii="Calibri" w:hAnsi="Calibri"/>
                <w:noProof/>
                <w:sz w:val="22"/>
                <w:szCs w:val="22"/>
              </w:rPr>
              <w:t xml:space="preserve">. </w:t>
            </w:r>
            <w:r>
              <w:rPr>
                <w:rFonts w:ascii="Calibri" w:hAnsi="Calibri"/>
                <w:noProof/>
                <w:sz w:val="22"/>
                <w:szCs w:val="22"/>
              </w:rPr>
              <w:t>Das innovative Plüsch-Konzept</w:t>
            </w:r>
            <w:r w:rsidRPr="00D426E4">
              <w:rPr>
                <w:rFonts w:ascii="Calibri" w:hAnsi="Calibri"/>
                <w:noProof/>
                <w:sz w:val="22"/>
                <w:szCs w:val="22"/>
              </w:rPr>
              <w:t xml:space="preserve"> kom</w:t>
            </w:r>
            <w:r>
              <w:rPr>
                <w:rFonts w:ascii="Calibri" w:hAnsi="Calibri"/>
                <w:noProof/>
                <w:sz w:val="22"/>
                <w:szCs w:val="22"/>
              </w:rPr>
              <w:t xml:space="preserve">mt </w:t>
            </w:r>
            <w:r w:rsidRPr="00D426E4">
              <w:rPr>
                <w:rFonts w:ascii="Calibri" w:hAnsi="Calibri"/>
                <w:noProof/>
                <w:sz w:val="22"/>
                <w:szCs w:val="22"/>
              </w:rPr>
              <w:t>in einer ansprechenden Einhorn-Verpackung, die nach dem Öffnen immer wieder verwendet und als Geheimversteck genutzt werden kann.</w:t>
            </w:r>
            <w:r>
              <w:rPr>
                <w:rFonts w:ascii="Calibri" w:hAnsi="Calibri"/>
                <w:noProof/>
                <w:sz w:val="22"/>
                <w:szCs w:val="22"/>
              </w:rPr>
              <w:t xml:space="preserve"> Mit </w:t>
            </w:r>
            <w:r w:rsidRPr="00D426E4">
              <w:rPr>
                <w:rFonts w:ascii="Calibri" w:hAnsi="Calibri"/>
                <w:noProof/>
                <w:sz w:val="22"/>
                <w:szCs w:val="22"/>
              </w:rPr>
              <w:t>13 neue</w:t>
            </w:r>
            <w:r>
              <w:rPr>
                <w:rFonts w:ascii="Calibri" w:hAnsi="Calibri"/>
                <w:noProof/>
                <w:sz w:val="22"/>
                <w:szCs w:val="22"/>
              </w:rPr>
              <w:t>n</w:t>
            </w:r>
            <w:r w:rsidRPr="00D426E4">
              <w:rPr>
                <w:rFonts w:ascii="Calibri" w:hAnsi="Calibri"/>
                <w:noProof/>
                <w:sz w:val="22"/>
                <w:szCs w:val="22"/>
              </w:rPr>
              <w:t>, trendige</w:t>
            </w:r>
            <w:r>
              <w:rPr>
                <w:rFonts w:ascii="Calibri" w:hAnsi="Calibri"/>
                <w:noProof/>
                <w:sz w:val="22"/>
                <w:szCs w:val="22"/>
              </w:rPr>
              <w:t>n</w:t>
            </w:r>
            <w:r w:rsidRPr="00D426E4">
              <w:rPr>
                <w:rFonts w:ascii="Calibri" w:hAnsi="Calibri"/>
                <w:noProof/>
                <w:sz w:val="22"/>
                <w:szCs w:val="22"/>
              </w:rPr>
              <w:t xml:space="preserve"> Figuren aus sechs verschiedenen Tier- und Fantasiewelten: Pandas, Flamingos, Lamas, Einhörner, Löwen und Eulen.</w:t>
            </w:r>
            <w:r>
              <w:rPr>
                <w:rFonts w:ascii="Calibri" w:hAnsi="Calibri"/>
                <w:noProof/>
                <w:sz w:val="22"/>
                <w:szCs w:val="22"/>
              </w:rPr>
              <w:t xml:space="preserve"> </w:t>
            </w:r>
            <w:r w:rsidRPr="00D426E4">
              <w:rPr>
                <w:rFonts w:ascii="Calibri" w:hAnsi="Calibri"/>
                <w:noProof/>
                <w:sz w:val="22"/>
                <w:szCs w:val="22"/>
              </w:rPr>
              <w:t>Das abnehmbare Paillettenherz dient als Haarspange, kann jedoch auch am Rucksack oder anderen passenden Gegenständen angebracht und zur Schau gestellt werden. Zusätzliche Sammelanreize schafft der seltene goldene Flamingo.</w:t>
            </w:r>
            <w:r>
              <w:rPr>
                <w:rFonts w:ascii="Calibri" w:hAnsi="Calibri"/>
                <w:noProof/>
                <w:sz w:val="22"/>
                <w:szCs w:val="22"/>
              </w:rPr>
              <w:t xml:space="preserve"> </w:t>
            </w:r>
            <w:r w:rsidRPr="00D426E4">
              <w:rPr>
                <w:rFonts w:ascii="Calibri" w:hAnsi="Calibri"/>
                <w:noProof/>
                <w:sz w:val="22"/>
                <w:szCs w:val="22"/>
              </w:rPr>
              <w:t>Sind die Tiere einmal „geschlüpft“, können Kinder noch mehr Überraschungen im Ei entdecken. Beispielsweise die Baby „Boo Boocorn“ Sammelfiguren, von denen es über 40 Varianten gibt, sowie viel weiteres Zubehör zum Spielen, Tragen und Entdecken.</w:t>
            </w:r>
          </w:p>
        </w:tc>
        <w:tc>
          <w:tcPr>
            <w:tcW w:w="3119" w:type="dxa"/>
            <w:tcBorders>
              <w:top w:val="single" w:sz="6" w:space="0" w:color="auto"/>
              <w:bottom w:val="single" w:sz="6" w:space="0" w:color="auto"/>
            </w:tcBorders>
            <w:shd w:val="clear" w:color="auto" w:fill="auto"/>
          </w:tcPr>
          <w:p w14:paraId="5DC6B866" w14:textId="77777777" w:rsidR="00247232" w:rsidRPr="001978F3" w:rsidRDefault="00247232" w:rsidP="00C3334C">
            <w:pPr>
              <w:spacing w:beforeLines="60" w:before="144"/>
              <w:rPr>
                <w:rFonts w:ascii="Calibri" w:hAnsi="Calibri"/>
                <w:b/>
                <w:sz w:val="22"/>
                <w:szCs w:val="22"/>
              </w:rPr>
            </w:pPr>
            <w:r w:rsidRPr="001978F3">
              <w:rPr>
                <w:rFonts w:ascii="Calibri" w:hAnsi="Calibri"/>
                <w:b/>
                <w:sz w:val="22"/>
                <w:szCs w:val="22"/>
              </w:rPr>
              <w:t>Ansprechpartner:</w:t>
            </w:r>
          </w:p>
          <w:p w14:paraId="2B9D10DA" w14:textId="77777777" w:rsidR="00247232" w:rsidRPr="001978F3" w:rsidRDefault="00247232" w:rsidP="00C3334C">
            <w:pPr>
              <w:spacing w:line="360" w:lineRule="auto"/>
              <w:rPr>
                <w:rFonts w:ascii="Calibri" w:hAnsi="Calibri"/>
                <w:sz w:val="22"/>
                <w:szCs w:val="22"/>
              </w:rPr>
            </w:pPr>
            <w:r>
              <w:rPr>
                <w:rFonts w:ascii="Calibri" w:hAnsi="Calibri"/>
                <w:noProof/>
                <w:sz w:val="22"/>
                <w:szCs w:val="22"/>
              </w:rPr>
              <w:t>Tim Schulz</w:t>
            </w:r>
          </w:p>
          <w:p w14:paraId="439C3A6F" w14:textId="77777777" w:rsidR="00247232" w:rsidRPr="001978F3" w:rsidRDefault="00247232" w:rsidP="00C3334C">
            <w:pPr>
              <w:rPr>
                <w:rFonts w:ascii="Calibri" w:hAnsi="Calibri"/>
                <w:b/>
                <w:sz w:val="22"/>
                <w:szCs w:val="22"/>
              </w:rPr>
            </w:pPr>
            <w:r w:rsidRPr="001978F3">
              <w:rPr>
                <w:rFonts w:ascii="Calibri" w:hAnsi="Calibri"/>
                <w:b/>
                <w:sz w:val="22"/>
                <w:szCs w:val="22"/>
              </w:rPr>
              <w:t xml:space="preserve">Telefon: </w:t>
            </w:r>
          </w:p>
          <w:p w14:paraId="5B7A99DA" w14:textId="77777777" w:rsidR="00247232" w:rsidRPr="00723CBD" w:rsidRDefault="00247232" w:rsidP="00C3334C">
            <w:pPr>
              <w:spacing w:line="360" w:lineRule="auto"/>
              <w:rPr>
                <w:rFonts w:ascii="Calibri" w:hAnsi="Calibri"/>
                <w:noProof/>
                <w:spacing w:val="-6"/>
                <w:sz w:val="22"/>
                <w:szCs w:val="22"/>
              </w:rPr>
            </w:pPr>
            <w:r>
              <w:rPr>
                <w:rFonts w:ascii="Calibri" w:hAnsi="Calibri"/>
                <w:noProof/>
                <w:spacing w:val="-6"/>
                <w:sz w:val="22"/>
                <w:szCs w:val="22"/>
              </w:rPr>
              <w:t>0</w:t>
            </w:r>
            <w:r w:rsidRPr="00723CBD">
              <w:rPr>
                <w:rFonts w:ascii="Calibri" w:hAnsi="Calibri"/>
                <w:noProof/>
                <w:spacing w:val="-6"/>
                <w:sz w:val="22"/>
                <w:szCs w:val="22"/>
              </w:rPr>
              <w:t xml:space="preserve">151 </w:t>
            </w:r>
            <w:r>
              <w:rPr>
                <w:rFonts w:ascii="Calibri" w:hAnsi="Calibri"/>
                <w:noProof/>
                <w:spacing w:val="-6"/>
                <w:sz w:val="22"/>
                <w:szCs w:val="22"/>
              </w:rPr>
              <w:t xml:space="preserve">/ </w:t>
            </w:r>
            <w:r w:rsidRPr="00723CBD">
              <w:rPr>
                <w:rFonts w:ascii="Calibri" w:hAnsi="Calibri"/>
                <w:noProof/>
                <w:spacing w:val="-6"/>
                <w:sz w:val="22"/>
                <w:szCs w:val="22"/>
              </w:rPr>
              <w:t>5608 0458</w:t>
            </w:r>
          </w:p>
          <w:p w14:paraId="096D1EC2" w14:textId="77777777" w:rsidR="00247232" w:rsidRPr="001978F3" w:rsidRDefault="00247232" w:rsidP="00C3334C">
            <w:pPr>
              <w:rPr>
                <w:rFonts w:ascii="Calibri" w:hAnsi="Calibri"/>
                <w:sz w:val="22"/>
                <w:szCs w:val="22"/>
              </w:rPr>
            </w:pPr>
            <w:r w:rsidRPr="001978F3">
              <w:rPr>
                <w:rFonts w:ascii="Calibri" w:hAnsi="Calibri"/>
                <w:b/>
                <w:sz w:val="22"/>
                <w:szCs w:val="22"/>
              </w:rPr>
              <w:t>E-Mail:</w:t>
            </w:r>
          </w:p>
          <w:p w14:paraId="3A41B4CB" w14:textId="77777777" w:rsidR="00247232" w:rsidRPr="001978F3" w:rsidRDefault="00247232" w:rsidP="00C3334C">
            <w:pPr>
              <w:spacing w:line="360" w:lineRule="auto"/>
              <w:rPr>
                <w:rFonts w:ascii="Calibri" w:hAnsi="Calibri"/>
                <w:spacing w:val="-6"/>
                <w:sz w:val="22"/>
                <w:szCs w:val="22"/>
              </w:rPr>
            </w:pPr>
            <w:r>
              <w:rPr>
                <w:rFonts w:ascii="Calibri" w:hAnsi="Calibri"/>
                <w:noProof/>
                <w:spacing w:val="-6"/>
                <w:sz w:val="22"/>
                <w:szCs w:val="22"/>
              </w:rPr>
              <w:t>tim</w:t>
            </w:r>
            <w:r w:rsidRPr="00716AF9">
              <w:rPr>
                <w:rFonts w:ascii="Calibri" w:hAnsi="Calibri"/>
                <w:noProof/>
                <w:spacing w:val="-6"/>
                <w:sz w:val="22"/>
                <w:szCs w:val="22"/>
              </w:rPr>
              <w:t>@zuru.com</w:t>
            </w:r>
          </w:p>
          <w:p w14:paraId="05C1B20E" w14:textId="77777777" w:rsidR="00247232" w:rsidRPr="001978F3" w:rsidRDefault="00247232" w:rsidP="00C3334C">
            <w:pPr>
              <w:rPr>
                <w:rFonts w:ascii="Calibri" w:hAnsi="Calibri"/>
                <w:b/>
                <w:sz w:val="22"/>
                <w:szCs w:val="22"/>
              </w:rPr>
            </w:pPr>
            <w:r w:rsidRPr="001978F3">
              <w:rPr>
                <w:rFonts w:ascii="Calibri" w:hAnsi="Calibri"/>
                <w:b/>
                <w:sz w:val="22"/>
                <w:szCs w:val="22"/>
              </w:rPr>
              <w:t>Internet:</w:t>
            </w:r>
          </w:p>
          <w:p w14:paraId="72D8828C" w14:textId="77777777" w:rsidR="00247232" w:rsidRPr="001978F3" w:rsidRDefault="00247232" w:rsidP="00C3334C">
            <w:pPr>
              <w:spacing w:afterLines="60" w:after="144"/>
              <w:rPr>
                <w:rFonts w:ascii="Calibri" w:hAnsi="Calibri"/>
                <w:sz w:val="22"/>
                <w:szCs w:val="22"/>
              </w:rPr>
            </w:pPr>
            <w:r w:rsidRPr="00716AF9">
              <w:rPr>
                <w:rFonts w:ascii="Calibri" w:hAnsi="Calibri"/>
                <w:noProof/>
                <w:sz w:val="22"/>
                <w:szCs w:val="22"/>
              </w:rPr>
              <w:t>www.zuru.com</w:t>
            </w:r>
          </w:p>
        </w:tc>
      </w:tr>
      <w:tr w:rsidR="00247232" w:rsidRPr="00942EAA" w14:paraId="75DF3B04" w14:textId="77777777" w:rsidTr="00C3334C">
        <w:trPr>
          <w:cantSplit/>
          <w:trHeight w:val="567"/>
        </w:trPr>
        <w:tc>
          <w:tcPr>
            <w:tcW w:w="4157" w:type="dxa"/>
            <w:tcBorders>
              <w:top w:val="single" w:sz="6" w:space="0" w:color="auto"/>
              <w:bottom w:val="single" w:sz="6" w:space="0" w:color="auto"/>
            </w:tcBorders>
            <w:shd w:val="clear" w:color="auto" w:fill="auto"/>
          </w:tcPr>
          <w:p w14:paraId="02C42299" w14:textId="77777777" w:rsidR="00247232" w:rsidRPr="001978F3" w:rsidRDefault="00247232" w:rsidP="00C3334C">
            <w:pPr>
              <w:pStyle w:val="berschrift1"/>
              <w:spacing w:before="120"/>
              <w:rPr>
                <w:rFonts w:ascii="Calibri" w:hAnsi="Calibri"/>
                <w:sz w:val="22"/>
                <w:szCs w:val="22"/>
              </w:rPr>
            </w:pPr>
            <w:r w:rsidRPr="00716AF9">
              <w:rPr>
                <w:rFonts w:ascii="Calibri" w:hAnsi="Calibri"/>
                <w:noProof/>
                <w:sz w:val="22"/>
                <w:szCs w:val="22"/>
              </w:rPr>
              <w:t>X-Shot Fast-Fill Wasserkanone</w:t>
            </w:r>
          </w:p>
          <w:p w14:paraId="396FECAC" w14:textId="77777777" w:rsidR="00247232" w:rsidRPr="001978F3" w:rsidRDefault="00247232" w:rsidP="00C3334C"/>
          <w:p w14:paraId="15D758F5" w14:textId="77777777" w:rsidR="00247232" w:rsidRPr="001978F3" w:rsidRDefault="00247232" w:rsidP="00C3334C">
            <w:pPr>
              <w:rPr>
                <w:rFonts w:ascii="Calibri" w:hAnsi="Calibri"/>
                <w:sz w:val="22"/>
                <w:szCs w:val="22"/>
              </w:rPr>
            </w:pPr>
            <w:r w:rsidRPr="00716AF9">
              <w:rPr>
                <w:rFonts w:ascii="Calibri" w:hAnsi="Calibri"/>
                <w:noProof/>
                <w:sz w:val="22"/>
                <w:szCs w:val="22"/>
              </w:rPr>
              <w:t>ZURU</w:t>
            </w:r>
          </w:p>
          <w:p w14:paraId="017C6AA7" w14:textId="77777777" w:rsidR="00247232" w:rsidRPr="001978F3" w:rsidRDefault="00247232" w:rsidP="00C3334C">
            <w:pPr>
              <w:rPr>
                <w:rFonts w:ascii="Calibri" w:hAnsi="Calibri"/>
                <w:sz w:val="22"/>
                <w:szCs w:val="22"/>
              </w:rPr>
            </w:pPr>
          </w:p>
          <w:p w14:paraId="1D142C43" w14:textId="77777777" w:rsidR="00247232" w:rsidRPr="001978F3" w:rsidRDefault="00247232" w:rsidP="00C3334C">
            <w:pPr>
              <w:rPr>
                <w:rFonts w:ascii="Calibri" w:hAnsi="Calibri"/>
                <w:sz w:val="22"/>
                <w:szCs w:val="22"/>
              </w:rPr>
            </w:pPr>
            <w:r w:rsidRPr="001978F3">
              <w:rPr>
                <w:rFonts w:ascii="Calibri" w:hAnsi="Calibri"/>
                <w:sz w:val="22"/>
                <w:szCs w:val="22"/>
              </w:rPr>
              <w:t xml:space="preserve">Altersangabe: </w:t>
            </w:r>
            <w:r>
              <w:rPr>
                <w:rFonts w:ascii="Calibri" w:hAnsi="Calibri"/>
                <w:sz w:val="22"/>
                <w:szCs w:val="22"/>
              </w:rPr>
              <w:t xml:space="preserve">ab </w:t>
            </w:r>
            <w:r>
              <w:rPr>
                <w:rFonts w:ascii="Calibri" w:hAnsi="Calibri"/>
                <w:noProof/>
                <w:sz w:val="22"/>
                <w:szCs w:val="22"/>
              </w:rPr>
              <w:t>5 Jahren</w:t>
            </w:r>
          </w:p>
          <w:p w14:paraId="29F2C488" w14:textId="77777777" w:rsidR="00247232" w:rsidRPr="001978F3" w:rsidRDefault="00247232" w:rsidP="00C3334C">
            <w:pPr>
              <w:rPr>
                <w:rFonts w:ascii="Calibri" w:hAnsi="Calibri"/>
                <w:sz w:val="22"/>
                <w:szCs w:val="22"/>
              </w:rPr>
            </w:pPr>
          </w:p>
          <w:p w14:paraId="616A719B" w14:textId="77777777" w:rsidR="00247232" w:rsidRPr="001978F3" w:rsidRDefault="00247232" w:rsidP="00C3334C">
            <w:pPr>
              <w:rPr>
                <w:rFonts w:ascii="Calibri" w:hAnsi="Calibri"/>
                <w:sz w:val="22"/>
                <w:szCs w:val="22"/>
              </w:rPr>
            </w:pPr>
            <w:r w:rsidRPr="0018506B">
              <w:rPr>
                <w:rFonts w:ascii="Calibri" w:hAnsi="Calibri"/>
                <w:sz w:val="22"/>
                <w:szCs w:val="22"/>
              </w:rPr>
              <w:t>Preis:</w:t>
            </w:r>
            <w:r w:rsidRPr="001978F3">
              <w:rPr>
                <w:rFonts w:ascii="Calibri" w:hAnsi="Calibri"/>
                <w:sz w:val="22"/>
                <w:szCs w:val="22"/>
              </w:rPr>
              <w:t xml:space="preserve"> </w:t>
            </w:r>
            <w:r>
              <w:rPr>
                <w:rFonts w:ascii="Calibri" w:hAnsi="Calibri"/>
                <w:sz w:val="22"/>
                <w:szCs w:val="22"/>
              </w:rPr>
              <w:t>14,99 Euro</w:t>
            </w:r>
          </w:p>
          <w:p w14:paraId="4B95217C" w14:textId="77777777" w:rsidR="00247232" w:rsidRPr="001978F3" w:rsidRDefault="00247232" w:rsidP="00C3334C">
            <w:pPr>
              <w:rPr>
                <w:rFonts w:ascii="Calibri" w:hAnsi="Calibri"/>
                <w:sz w:val="22"/>
                <w:szCs w:val="22"/>
              </w:rPr>
            </w:pPr>
          </w:p>
          <w:p w14:paraId="33326FDC" w14:textId="77777777" w:rsidR="00247232" w:rsidRPr="001978F3" w:rsidRDefault="00247232" w:rsidP="00C3334C">
            <w:pPr>
              <w:rPr>
                <w:rFonts w:ascii="Calibri" w:hAnsi="Calibri"/>
                <w:sz w:val="22"/>
                <w:szCs w:val="22"/>
              </w:rPr>
            </w:pPr>
            <w:r w:rsidRPr="001978F3">
              <w:rPr>
                <w:rFonts w:ascii="Calibri" w:hAnsi="Calibri"/>
                <w:sz w:val="22"/>
                <w:szCs w:val="22"/>
              </w:rPr>
              <w:t xml:space="preserve">Artikel-Nr.: </w:t>
            </w:r>
            <w:r w:rsidRPr="00716AF9">
              <w:rPr>
                <w:rFonts w:ascii="Calibri" w:hAnsi="Calibri"/>
                <w:noProof/>
                <w:sz w:val="22"/>
                <w:szCs w:val="22"/>
              </w:rPr>
              <w:t>56138</w:t>
            </w:r>
          </w:p>
          <w:p w14:paraId="30FA0E49" w14:textId="77777777" w:rsidR="00247232" w:rsidRPr="001978F3" w:rsidRDefault="00247232" w:rsidP="00C3334C">
            <w:pPr>
              <w:rPr>
                <w:rFonts w:ascii="Calibri" w:hAnsi="Calibri"/>
                <w:sz w:val="22"/>
                <w:szCs w:val="22"/>
              </w:rPr>
            </w:pPr>
          </w:p>
          <w:p w14:paraId="0402C550" w14:textId="77777777" w:rsidR="00247232" w:rsidRPr="001978F3" w:rsidRDefault="00247232" w:rsidP="00C3334C">
            <w:pPr>
              <w:rPr>
                <w:rFonts w:ascii="Calibri" w:hAnsi="Calibri"/>
                <w:sz w:val="22"/>
                <w:szCs w:val="22"/>
              </w:rPr>
            </w:pPr>
            <w:r w:rsidRPr="001978F3">
              <w:rPr>
                <w:rFonts w:ascii="Calibri" w:hAnsi="Calibri"/>
                <w:sz w:val="22"/>
                <w:szCs w:val="22"/>
              </w:rPr>
              <w:t xml:space="preserve">EAN: </w:t>
            </w:r>
            <w:r w:rsidRPr="00716AF9">
              <w:rPr>
                <w:rFonts w:ascii="Calibri" w:hAnsi="Calibri"/>
                <w:noProof/>
                <w:sz w:val="22"/>
                <w:szCs w:val="22"/>
              </w:rPr>
              <w:t>6946441308357</w:t>
            </w:r>
          </w:p>
          <w:p w14:paraId="795849C7" w14:textId="77777777" w:rsidR="00247232" w:rsidRPr="001978F3" w:rsidRDefault="00247232" w:rsidP="00C3334C"/>
        </w:tc>
        <w:tc>
          <w:tcPr>
            <w:tcW w:w="8505" w:type="dxa"/>
            <w:tcBorders>
              <w:top w:val="single" w:sz="6" w:space="0" w:color="auto"/>
              <w:bottom w:val="single" w:sz="6" w:space="0" w:color="auto"/>
            </w:tcBorders>
            <w:shd w:val="clear" w:color="auto" w:fill="auto"/>
          </w:tcPr>
          <w:p w14:paraId="4B134E94" w14:textId="77777777" w:rsidR="00247232" w:rsidRDefault="00247232" w:rsidP="00C3334C">
            <w:pPr>
              <w:pStyle w:val="berschrift1"/>
              <w:spacing w:before="120"/>
              <w:rPr>
                <w:rFonts w:ascii="Calibri" w:hAnsi="Calibri"/>
                <w:noProof/>
                <w:color w:val="FF0000"/>
                <w:sz w:val="22"/>
                <w:szCs w:val="22"/>
              </w:rPr>
            </w:pPr>
            <w:r w:rsidRPr="00716AF9">
              <w:rPr>
                <w:rFonts w:ascii="Calibri" w:hAnsi="Calibri"/>
                <w:noProof/>
                <w:color w:val="FF0000"/>
                <w:sz w:val="22"/>
                <w:szCs w:val="22"/>
              </w:rPr>
              <w:t>X-Shot Fast-Fill Wasser</w:t>
            </w:r>
            <w:r>
              <w:rPr>
                <w:rFonts w:ascii="Calibri" w:hAnsi="Calibri"/>
                <w:noProof/>
                <w:color w:val="FF0000"/>
                <w:sz w:val="22"/>
                <w:szCs w:val="22"/>
              </w:rPr>
              <w:t xml:space="preserve">kanone </w:t>
            </w:r>
          </w:p>
          <w:p w14:paraId="3EBA6433" w14:textId="77777777" w:rsidR="00247232" w:rsidRDefault="00247232" w:rsidP="00C3334C"/>
          <w:p w14:paraId="0FA2C99A" w14:textId="77777777" w:rsidR="00247232" w:rsidRPr="004B3056" w:rsidRDefault="00247232" w:rsidP="00C3334C">
            <w:pPr>
              <w:rPr>
                <w:rFonts w:ascii="Calibri" w:hAnsi="Calibri"/>
                <w:b/>
                <w:noProof/>
                <w:sz w:val="22"/>
                <w:szCs w:val="22"/>
              </w:rPr>
            </w:pPr>
            <w:r w:rsidRPr="004B3056">
              <w:rPr>
                <w:rFonts w:ascii="Calibri" w:hAnsi="Calibri"/>
                <w:b/>
                <w:noProof/>
                <w:sz w:val="22"/>
                <w:szCs w:val="22"/>
              </w:rPr>
              <w:t>Wasserspaß garantier</w:t>
            </w:r>
            <w:r>
              <w:rPr>
                <w:rFonts w:ascii="Calibri" w:hAnsi="Calibri"/>
                <w:b/>
                <w:noProof/>
                <w:sz w:val="22"/>
                <w:szCs w:val="22"/>
              </w:rPr>
              <w:t>t</w:t>
            </w:r>
          </w:p>
          <w:p w14:paraId="731CE0F3" w14:textId="77777777" w:rsidR="00247232" w:rsidRDefault="00247232" w:rsidP="00C3334C">
            <w:pPr>
              <w:autoSpaceDE w:val="0"/>
              <w:autoSpaceDN w:val="0"/>
              <w:adjustRightInd w:val="0"/>
              <w:spacing w:beforeLines="60" w:before="144" w:afterLines="60" w:after="144"/>
              <w:rPr>
                <w:rFonts w:ascii="Calibri" w:hAnsi="Calibri"/>
                <w:noProof/>
                <w:sz w:val="22"/>
                <w:szCs w:val="22"/>
              </w:rPr>
            </w:pPr>
            <w:r w:rsidRPr="00716AF9">
              <w:rPr>
                <w:rFonts w:ascii="Calibri" w:hAnsi="Calibri"/>
                <w:noProof/>
                <w:sz w:val="22"/>
                <w:szCs w:val="22"/>
              </w:rPr>
              <w:t>Mit innovativer Fast-Fill-Technologie kann die</w:t>
            </w:r>
            <w:r>
              <w:rPr>
                <w:rFonts w:ascii="Calibri" w:hAnsi="Calibri"/>
                <w:noProof/>
                <w:sz w:val="22"/>
                <w:szCs w:val="22"/>
              </w:rPr>
              <w:t xml:space="preserve">ser </w:t>
            </w:r>
            <w:r w:rsidRPr="00716AF9">
              <w:rPr>
                <w:rFonts w:ascii="Calibri" w:hAnsi="Calibri"/>
                <w:noProof/>
                <w:sz w:val="22"/>
                <w:szCs w:val="22"/>
              </w:rPr>
              <w:t>Wasser</w:t>
            </w:r>
            <w:r>
              <w:rPr>
                <w:rFonts w:ascii="Calibri" w:hAnsi="Calibri"/>
                <w:noProof/>
                <w:sz w:val="22"/>
                <w:szCs w:val="22"/>
              </w:rPr>
              <w:t>blaster</w:t>
            </w:r>
            <w:r w:rsidRPr="00716AF9">
              <w:rPr>
                <w:rFonts w:ascii="Calibri" w:hAnsi="Calibri"/>
                <w:noProof/>
                <w:sz w:val="22"/>
                <w:szCs w:val="22"/>
              </w:rPr>
              <w:t xml:space="preserve"> in </w:t>
            </w:r>
            <w:r>
              <w:rPr>
                <w:rFonts w:ascii="Calibri" w:hAnsi="Calibri"/>
                <w:noProof/>
                <w:sz w:val="22"/>
                <w:szCs w:val="22"/>
              </w:rPr>
              <w:t>nur</w:t>
            </w:r>
            <w:r w:rsidRPr="00716AF9">
              <w:rPr>
                <w:rFonts w:ascii="Calibri" w:hAnsi="Calibri"/>
                <w:noProof/>
                <w:sz w:val="22"/>
                <w:szCs w:val="22"/>
              </w:rPr>
              <w:t xml:space="preserve"> 1 Sekunde neu befüllt werden und erreicht eine Schußweite von bis zu 10m</w:t>
            </w:r>
            <w:r>
              <w:rPr>
                <w:rFonts w:ascii="Calibri" w:hAnsi="Calibri"/>
                <w:noProof/>
                <w:sz w:val="22"/>
                <w:szCs w:val="22"/>
              </w:rPr>
              <w:t xml:space="preserve">. </w:t>
            </w:r>
            <w:r w:rsidRPr="00B355B7">
              <w:rPr>
                <w:rFonts w:ascii="Calibri" w:hAnsi="Calibri"/>
                <w:noProof/>
                <w:sz w:val="22"/>
                <w:szCs w:val="22"/>
              </w:rPr>
              <w:t>Einfach eintauchen, befüllen und verschließen</w:t>
            </w:r>
            <w:r>
              <w:rPr>
                <w:rFonts w:ascii="Calibri" w:hAnsi="Calibri"/>
                <w:noProof/>
                <w:sz w:val="22"/>
                <w:szCs w:val="22"/>
              </w:rPr>
              <w:t xml:space="preserve">. Denn bei einer lustigen Wasserschlacht zählt jede Sekunde. </w:t>
            </w:r>
            <w:r w:rsidRPr="00B355B7">
              <w:rPr>
                <w:rFonts w:ascii="Calibri" w:hAnsi="Calibri"/>
                <w:noProof/>
                <w:sz w:val="22"/>
                <w:szCs w:val="22"/>
              </w:rPr>
              <w:t>Mehr Spielspaß</w:t>
            </w:r>
            <w:r>
              <w:rPr>
                <w:rFonts w:ascii="Calibri" w:hAnsi="Calibri"/>
                <w:noProof/>
                <w:sz w:val="22"/>
                <w:szCs w:val="22"/>
              </w:rPr>
              <w:t xml:space="preserve"> mit X-SHOT Fast Fill. </w:t>
            </w:r>
          </w:p>
          <w:p w14:paraId="35EEB979" w14:textId="77777777" w:rsidR="00247232" w:rsidRPr="001978F3" w:rsidRDefault="00247232" w:rsidP="00C3334C">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14:paraId="224E1FB7" w14:textId="77777777" w:rsidR="00247232" w:rsidRPr="001978F3" w:rsidRDefault="00247232" w:rsidP="00C3334C">
            <w:pPr>
              <w:spacing w:beforeLines="60" w:before="144"/>
              <w:rPr>
                <w:rFonts w:ascii="Calibri" w:hAnsi="Calibri"/>
                <w:b/>
                <w:sz w:val="22"/>
                <w:szCs w:val="22"/>
              </w:rPr>
            </w:pPr>
            <w:r w:rsidRPr="001978F3">
              <w:rPr>
                <w:rFonts w:ascii="Calibri" w:hAnsi="Calibri"/>
                <w:b/>
                <w:sz w:val="22"/>
                <w:szCs w:val="22"/>
              </w:rPr>
              <w:t>Ansprechpartner:</w:t>
            </w:r>
          </w:p>
          <w:p w14:paraId="2A237145" w14:textId="77777777" w:rsidR="00247232" w:rsidRPr="001978F3" w:rsidRDefault="00247232" w:rsidP="00C3334C">
            <w:pPr>
              <w:spacing w:line="360" w:lineRule="auto"/>
              <w:rPr>
                <w:rFonts w:ascii="Calibri" w:hAnsi="Calibri"/>
                <w:sz w:val="22"/>
                <w:szCs w:val="22"/>
              </w:rPr>
            </w:pPr>
            <w:r>
              <w:rPr>
                <w:rFonts w:ascii="Calibri" w:hAnsi="Calibri"/>
                <w:noProof/>
                <w:sz w:val="22"/>
                <w:szCs w:val="22"/>
              </w:rPr>
              <w:t>Tim Schulz</w:t>
            </w:r>
          </w:p>
          <w:p w14:paraId="2CBD29FA" w14:textId="77777777" w:rsidR="00247232" w:rsidRPr="001978F3" w:rsidRDefault="00247232" w:rsidP="00C3334C">
            <w:pPr>
              <w:rPr>
                <w:rFonts w:ascii="Calibri" w:hAnsi="Calibri"/>
                <w:b/>
                <w:sz w:val="22"/>
                <w:szCs w:val="22"/>
              </w:rPr>
            </w:pPr>
            <w:r w:rsidRPr="001978F3">
              <w:rPr>
                <w:rFonts w:ascii="Calibri" w:hAnsi="Calibri"/>
                <w:b/>
                <w:sz w:val="22"/>
                <w:szCs w:val="22"/>
              </w:rPr>
              <w:t xml:space="preserve">Telefon: </w:t>
            </w:r>
          </w:p>
          <w:p w14:paraId="7000215A" w14:textId="77777777" w:rsidR="00247232" w:rsidRPr="00723CBD" w:rsidRDefault="00247232" w:rsidP="00C3334C">
            <w:pPr>
              <w:spacing w:line="360" w:lineRule="auto"/>
              <w:rPr>
                <w:rFonts w:ascii="Calibri" w:hAnsi="Calibri"/>
                <w:noProof/>
                <w:spacing w:val="-6"/>
                <w:sz w:val="22"/>
                <w:szCs w:val="22"/>
              </w:rPr>
            </w:pPr>
            <w:r>
              <w:rPr>
                <w:rFonts w:ascii="Calibri" w:hAnsi="Calibri"/>
                <w:noProof/>
                <w:spacing w:val="-6"/>
                <w:sz w:val="22"/>
                <w:szCs w:val="22"/>
              </w:rPr>
              <w:t>0</w:t>
            </w:r>
            <w:r w:rsidRPr="00723CBD">
              <w:rPr>
                <w:rFonts w:ascii="Calibri" w:hAnsi="Calibri"/>
                <w:noProof/>
                <w:spacing w:val="-6"/>
                <w:sz w:val="22"/>
                <w:szCs w:val="22"/>
              </w:rPr>
              <w:t xml:space="preserve">151 </w:t>
            </w:r>
            <w:r>
              <w:rPr>
                <w:rFonts w:ascii="Calibri" w:hAnsi="Calibri"/>
                <w:noProof/>
                <w:spacing w:val="-6"/>
                <w:sz w:val="22"/>
                <w:szCs w:val="22"/>
              </w:rPr>
              <w:t xml:space="preserve">/ </w:t>
            </w:r>
            <w:r w:rsidRPr="00723CBD">
              <w:rPr>
                <w:rFonts w:ascii="Calibri" w:hAnsi="Calibri"/>
                <w:noProof/>
                <w:spacing w:val="-6"/>
                <w:sz w:val="22"/>
                <w:szCs w:val="22"/>
              </w:rPr>
              <w:t>5608 0458</w:t>
            </w:r>
          </w:p>
          <w:p w14:paraId="500C691D" w14:textId="77777777" w:rsidR="00247232" w:rsidRPr="001978F3" w:rsidRDefault="00247232" w:rsidP="00C3334C">
            <w:pPr>
              <w:rPr>
                <w:rFonts w:ascii="Calibri" w:hAnsi="Calibri"/>
                <w:sz w:val="22"/>
                <w:szCs w:val="22"/>
              </w:rPr>
            </w:pPr>
            <w:r w:rsidRPr="001978F3">
              <w:rPr>
                <w:rFonts w:ascii="Calibri" w:hAnsi="Calibri"/>
                <w:b/>
                <w:sz w:val="22"/>
                <w:szCs w:val="22"/>
              </w:rPr>
              <w:t>E-Mail:</w:t>
            </w:r>
          </w:p>
          <w:p w14:paraId="07295B46" w14:textId="77777777" w:rsidR="00247232" w:rsidRPr="001978F3" w:rsidRDefault="00247232" w:rsidP="00C3334C">
            <w:pPr>
              <w:spacing w:line="360" w:lineRule="auto"/>
              <w:rPr>
                <w:rFonts w:ascii="Calibri" w:hAnsi="Calibri"/>
                <w:spacing w:val="-6"/>
                <w:sz w:val="22"/>
                <w:szCs w:val="22"/>
              </w:rPr>
            </w:pPr>
            <w:r>
              <w:rPr>
                <w:rFonts w:ascii="Calibri" w:hAnsi="Calibri"/>
                <w:noProof/>
                <w:spacing w:val="-6"/>
                <w:sz w:val="22"/>
                <w:szCs w:val="22"/>
              </w:rPr>
              <w:t>tim</w:t>
            </w:r>
            <w:r w:rsidRPr="00716AF9">
              <w:rPr>
                <w:rFonts w:ascii="Calibri" w:hAnsi="Calibri"/>
                <w:noProof/>
                <w:spacing w:val="-6"/>
                <w:sz w:val="22"/>
                <w:szCs w:val="22"/>
              </w:rPr>
              <w:t>@zuru.com</w:t>
            </w:r>
          </w:p>
          <w:p w14:paraId="589F48D2" w14:textId="77777777" w:rsidR="00247232" w:rsidRPr="001978F3" w:rsidRDefault="00247232" w:rsidP="00C3334C">
            <w:pPr>
              <w:rPr>
                <w:rFonts w:ascii="Calibri" w:hAnsi="Calibri"/>
                <w:b/>
                <w:sz w:val="22"/>
                <w:szCs w:val="22"/>
              </w:rPr>
            </w:pPr>
            <w:r w:rsidRPr="001978F3">
              <w:rPr>
                <w:rFonts w:ascii="Calibri" w:hAnsi="Calibri"/>
                <w:b/>
                <w:sz w:val="22"/>
                <w:szCs w:val="22"/>
              </w:rPr>
              <w:t>Internet:</w:t>
            </w:r>
          </w:p>
          <w:p w14:paraId="71B98990" w14:textId="77777777" w:rsidR="00247232" w:rsidRPr="001978F3" w:rsidRDefault="00247232" w:rsidP="00C3334C">
            <w:pPr>
              <w:spacing w:afterLines="60" w:after="144"/>
              <w:rPr>
                <w:rFonts w:ascii="Calibri" w:hAnsi="Calibri"/>
                <w:sz w:val="22"/>
                <w:szCs w:val="22"/>
              </w:rPr>
            </w:pPr>
            <w:r w:rsidRPr="00716AF9">
              <w:rPr>
                <w:rFonts w:ascii="Calibri" w:hAnsi="Calibri"/>
                <w:noProof/>
                <w:sz w:val="22"/>
                <w:szCs w:val="22"/>
              </w:rPr>
              <w:t>www.zuru.com</w:t>
            </w:r>
          </w:p>
        </w:tc>
      </w:tr>
    </w:tbl>
    <w:p w14:paraId="0FE80344" w14:textId="77777777" w:rsidR="007E5EA5" w:rsidRDefault="007E5EA5" w:rsidP="00D81B03">
      <w:pPr>
        <w:sectPr w:rsidR="007E5EA5" w:rsidSect="007E5EA5">
          <w:headerReference w:type="default" r:id="rId30"/>
          <w:footerReference w:type="default" r:id="rId31"/>
          <w:pgSz w:w="16840" w:h="11907" w:orient="landscape" w:code="9"/>
          <w:pgMar w:top="567" w:right="397" w:bottom="567" w:left="397" w:header="454" w:footer="454" w:gutter="0"/>
          <w:pgNumType w:start="1"/>
          <w:cols w:space="720"/>
        </w:sectPr>
      </w:pPr>
    </w:p>
    <w:p w14:paraId="52D1F017" w14:textId="77777777" w:rsidR="007E5EA5" w:rsidRPr="00F5134C" w:rsidRDefault="007E5EA5" w:rsidP="00D81B03"/>
    <w:sectPr w:rsidR="007E5EA5" w:rsidRPr="00F5134C" w:rsidSect="007E5EA5">
      <w:headerReference w:type="default" r:id="rId32"/>
      <w:footerReference w:type="default" r:id="rId33"/>
      <w:type w:val="continuous"/>
      <w:pgSz w:w="16840" w:h="11907" w:orient="landscape" w:code="9"/>
      <w:pgMar w:top="567" w:right="397" w:bottom="567" w:left="39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C9870" w14:textId="77777777" w:rsidR="004E7C52" w:rsidRDefault="004E7C52">
      <w:r>
        <w:separator/>
      </w:r>
    </w:p>
  </w:endnote>
  <w:endnote w:type="continuationSeparator" w:id="0">
    <w:p w14:paraId="019D0190" w14:textId="77777777" w:rsidR="004E7C52" w:rsidRDefault="004E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Officina Sans Std Book">
    <w:altName w:val="Courier New"/>
    <w:panose1 w:val="00000000000000000000"/>
    <w:charset w:val="00"/>
    <w:family w:val="modern"/>
    <w:notTrueType/>
    <w:pitch w:val="variable"/>
    <w:sig w:usb0="00000003" w:usb1="4000204A" w:usb2="00000000" w:usb3="00000000" w:csb0="00000001" w:csb1="00000000"/>
  </w:font>
  <w:font w:name="Arial Nova Light">
    <w:altName w:val="Times New Roman"/>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7405" w14:textId="77777777" w:rsidR="004E7C52" w:rsidRDefault="004E7C52" w:rsidP="00F069DB">
    <w:pPr>
      <w:pStyle w:val="Fuzeile"/>
      <w:tabs>
        <w:tab w:val="clear" w:pos="4536"/>
        <w:tab w:val="clear" w:pos="9072"/>
        <w:tab w:val="right" w:pos="15451"/>
      </w:tabs>
      <w:rPr>
        <w:sz w:val="18"/>
        <w:szCs w:val="18"/>
      </w:rPr>
    </w:pPr>
  </w:p>
  <w:p w14:paraId="44F28D7A" w14:textId="0ECD1133"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D85D" w14:textId="77777777" w:rsidR="004E7C52" w:rsidRDefault="004E7C52" w:rsidP="00F069DB">
    <w:pPr>
      <w:pStyle w:val="Fuzeile"/>
      <w:tabs>
        <w:tab w:val="clear" w:pos="4536"/>
        <w:tab w:val="clear" w:pos="9072"/>
        <w:tab w:val="right" w:pos="15451"/>
      </w:tabs>
      <w:rPr>
        <w:sz w:val="18"/>
        <w:szCs w:val="18"/>
      </w:rPr>
    </w:pPr>
  </w:p>
  <w:p w14:paraId="31AA490B" w14:textId="7E12B205"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5DDE" w14:textId="77777777" w:rsidR="004E7C52" w:rsidRDefault="004E7C52" w:rsidP="00F069DB">
    <w:pPr>
      <w:pStyle w:val="Fuzeile"/>
      <w:tabs>
        <w:tab w:val="clear" w:pos="4536"/>
        <w:tab w:val="clear" w:pos="9072"/>
        <w:tab w:val="right" w:pos="15451"/>
      </w:tabs>
      <w:rPr>
        <w:sz w:val="18"/>
        <w:szCs w:val="18"/>
      </w:rPr>
    </w:pPr>
  </w:p>
  <w:p w14:paraId="17A40324" w14:textId="77777777"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t xml:space="preserve">Seite </w:t>
    </w:r>
    <w:r w:rsidRPr="001716C3">
      <w:rPr>
        <w:rFonts w:ascii="Calibri" w:hAnsi="Calibri"/>
        <w:sz w:val="18"/>
        <w:szCs w:val="18"/>
      </w:rPr>
      <w:fldChar w:fldCharType="begin"/>
    </w:r>
    <w:r w:rsidRPr="001716C3">
      <w:rPr>
        <w:rFonts w:ascii="Calibri" w:hAnsi="Calibri"/>
        <w:sz w:val="18"/>
        <w:szCs w:val="18"/>
      </w:rPr>
      <w:instrText>PAGE   \* MERGEFORMAT</w:instrText>
    </w:r>
    <w:r w:rsidRPr="001716C3">
      <w:rPr>
        <w:rFonts w:ascii="Calibri" w:hAnsi="Calibri"/>
        <w:sz w:val="18"/>
        <w:szCs w:val="18"/>
      </w:rPr>
      <w:fldChar w:fldCharType="separate"/>
    </w:r>
    <w:r>
      <w:rPr>
        <w:rFonts w:ascii="Calibri" w:hAnsi="Calibri"/>
        <w:noProof/>
        <w:sz w:val="18"/>
        <w:szCs w:val="18"/>
      </w:rPr>
      <w:t>1</w:t>
    </w:r>
    <w:r w:rsidRPr="001716C3">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5CEC" w14:textId="77777777" w:rsidR="004E7C52" w:rsidRDefault="004E7C52" w:rsidP="00F069DB">
    <w:pPr>
      <w:pStyle w:val="Fuzeile"/>
      <w:tabs>
        <w:tab w:val="clear" w:pos="4536"/>
        <w:tab w:val="clear" w:pos="9072"/>
        <w:tab w:val="right" w:pos="15451"/>
      </w:tabs>
      <w:rPr>
        <w:sz w:val="18"/>
        <w:szCs w:val="18"/>
      </w:rPr>
    </w:pPr>
  </w:p>
  <w:p w14:paraId="4715BDF3" w14:textId="6C197E1B"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8507" w14:textId="77777777" w:rsidR="004E7C52" w:rsidRDefault="004E7C52" w:rsidP="00F069DB">
    <w:pPr>
      <w:pStyle w:val="Fuzeile"/>
      <w:tabs>
        <w:tab w:val="clear" w:pos="4536"/>
        <w:tab w:val="clear" w:pos="9072"/>
        <w:tab w:val="right" w:pos="15451"/>
      </w:tabs>
      <w:rPr>
        <w:sz w:val="18"/>
        <w:szCs w:val="18"/>
      </w:rPr>
    </w:pPr>
  </w:p>
  <w:p w14:paraId="420A4804" w14:textId="2907D4EF"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E111" w14:textId="77777777" w:rsidR="004E7C52" w:rsidRDefault="004E7C52" w:rsidP="00F069DB">
    <w:pPr>
      <w:pStyle w:val="Fuzeile"/>
      <w:tabs>
        <w:tab w:val="clear" w:pos="4536"/>
        <w:tab w:val="clear" w:pos="9072"/>
        <w:tab w:val="right" w:pos="15451"/>
      </w:tabs>
      <w:rPr>
        <w:sz w:val="18"/>
        <w:szCs w:val="18"/>
      </w:rPr>
    </w:pPr>
  </w:p>
  <w:p w14:paraId="141D3766" w14:textId="2C80A9DF"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3442" w14:textId="77777777" w:rsidR="004E7C52" w:rsidRDefault="004E7C52" w:rsidP="00F069DB">
    <w:pPr>
      <w:pStyle w:val="Fuzeile"/>
      <w:tabs>
        <w:tab w:val="clear" w:pos="4536"/>
        <w:tab w:val="clear" w:pos="9072"/>
        <w:tab w:val="right" w:pos="15451"/>
      </w:tabs>
      <w:rPr>
        <w:sz w:val="18"/>
        <w:szCs w:val="18"/>
      </w:rPr>
    </w:pPr>
  </w:p>
  <w:p w14:paraId="534EC8ED" w14:textId="5F0189B4"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D25B" w14:textId="77777777" w:rsidR="004E7C52" w:rsidRDefault="004E7C52" w:rsidP="00F069DB">
    <w:pPr>
      <w:pStyle w:val="Fuzeile"/>
      <w:tabs>
        <w:tab w:val="clear" w:pos="4536"/>
        <w:tab w:val="clear" w:pos="9072"/>
        <w:tab w:val="right" w:pos="15451"/>
      </w:tabs>
      <w:rPr>
        <w:sz w:val="18"/>
        <w:szCs w:val="18"/>
      </w:rPr>
    </w:pPr>
  </w:p>
  <w:p w14:paraId="25CBD07E" w14:textId="590CB959"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3FD4" w14:textId="77777777" w:rsidR="004E7C52" w:rsidRDefault="004E7C52" w:rsidP="00F069DB">
    <w:pPr>
      <w:pStyle w:val="Fuzeile"/>
      <w:tabs>
        <w:tab w:val="clear" w:pos="4536"/>
        <w:tab w:val="clear" w:pos="9072"/>
        <w:tab w:val="right" w:pos="15451"/>
      </w:tabs>
      <w:rPr>
        <w:sz w:val="18"/>
        <w:szCs w:val="18"/>
      </w:rPr>
    </w:pPr>
  </w:p>
  <w:p w14:paraId="6740B1F5" w14:textId="582F67F1"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73C6" w14:textId="77777777" w:rsidR="004E7C52" w:rsidRDefault="004E7C52" w:rsidP="00F069DB">
    <w:pPr>
      <w:pStyle w:val="Fuzeile"/>
      <w:tabs>
        <w:tab w:val="clear" w:pos="4536"/>
        <w:tab w:val="clear" w:pos="9072"/>
        <w:tab w:val="right" w:pos="15451"/>
      </w:tabs>
      <w:rPr>
        <w:sz w:val="18"/>
        <w:szCs w:val="18"/>
      </w:rPr>
    </w:pPr>
  </w:p>
  <w:p w14:paraId="0B0A30D3" w14:textId="2DB375DF"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DB8B" w14:textId="77777777" w:rsidR="004E7C52" w:rsidRDefault="004E7C52" w:rsidP="00F069DB">
    <w:pPr>
      <w:pStyle w:val="Fuzeile"/>
      <w:tabs>
        <w:tab w:val="clear" w:pos="4536"/>
        <w:tab w:val="clear" w:pos="9072"/>
        <w:tab w:val="right" w:pos="15451"/>
      </w:tabs>
      <w:rPr>
        <w:sz w:val="18"/>
        <w:szCs w:val="18"/>
      </w:rPr>
    </w:pPr>
  </w:p>
  <w:p w14:paraId="74E322D8" w14:textId="58BDC660" w:rsidR="004E7C52" w:rsidRPr="001716C3" w:rsidRDefault="004E7C52"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w:t>
    </w:r>
    <w:r>
      <w:rPr>
        <w:rFonts w:ascii="Calibri" w:hAnsi="Calibri"/>
        <w:sz w:val="18"/>
        <w:szCs w:val="18"/>
      </w:rPr>
      <w:t xml:space="preserve"> </w:t>
    </w:r>
    <w:r w:rsidRPr="001716C3">
      <w:rPr>
        <w:rFonts w:ascii="Calibri" w:hAnsi="Calibri"/>
        <w:sz w:val="18"/>
        <w:szCs w:val="18"/>
      </w:rPr>
      <w:t xml:space="preserve">An </w:t>
    </w:r>
    <w:proofErr w:type="spellStart"/>
    <w:r w:rsidRPr="001716C3">
      <w:rPr>
        <w:rFonts w:ascii="Calibri" w:hAnsi="Calibri"/>
        <w:sz w:val="18"/>
        <w:szCs w:val="18"/>
      </w:rPr>
      <w:t>Lyskirchen</w:t>
    </w:r>
    <w:proofErr w:type="spellEnd"/>
    <w:r w:rsidRPr="001716C3">
      <w:rPr>
        <w:rFonts w:ascii="Calibri" w:hAnsi="Calibri"/>
        <w:sz w:val="18"/>
        <w:szCs w:val="18"/>
      </w:rPr>
      <w:t xml:space="preserve"> 14 – 50676 Köln – Tel. (0221) 27166-15 – Fax (0221) 27166-20</w:t>
    </w:r>
    <w:r w:rsidRPr="001716C3">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47886" w14:textId="77777777" w:rsidR="004E7C52" w:rsidRDefault="004E7C52">
      <w:r>
        <w:separator/>
      </w:r>
    </w:p>
  </w:footnote>
  <w:footnote w:type="continuationSeparator" w:id="0">
    <w:p w14:paraId="474EB57D" w14:textId="77777777" w:rsidR="004E7C52" w:rsidRDefault="004E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13C6"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665408" behindDoc="0" locked="0" layoutInCell="1" allowOverlap="1" wp14:anchorId="424103DD" wp14:editId="533E05E9">
              <wp:simplePos x="0" y="0"/>
              <wp:positionH relativeFrom="column">
                <wp:posOffset>8820150</wp:posOffset>
              </wp:positionH>
              <wp:positionV relativeFrom="paragraph">
                <wp:posOffset>-18415</wp:posOffset>
              </wp:positionV>
              <wp:extent cx="1192530" cy="26289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6E8AE7D1" w14:textId="571B6B5D"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103DD" id="_x0000_t202" coordsize="21600,21600" o:spt="202" path="m,l,21600r21600,l21600,xe">
              <v:stroke joinstyle="miter"/>
              <v:path gradientshapeok="t" o:connecttype="rect"/>
            </v:shapetype>
            <v:shape id="Text Box 1" o:spid="_x0000_s1026" type="#_x0000_t202" style="position:absolute;left:0;text-align:left;margin-left:694.5pt;margin-top:-1.45pt;width:93.9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" strokecolor="white">
              <v:textbox>
                <w:txbxContent>
                  <w:p w14:paraId="6E8AE7D1" w14:textId="571B6B5D"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4E57A74A" w14:textId="77777777" w:rsidTr="00A13751">
      <w:tc>
        <w:tcPr>
          <w:tcW w:w="4157" w:type="dxa"/>
          <w:shd w:val="clear" w:color="auto" w:fill="E6E6E6"/>
          <w:vAlign w:val="center"/>
        </w:tcPr>
        <w:p w14:paraId="01D09156"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39645434"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58FF1F11"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13B9B31A" w14:textId="77777777" w:rsidR="004E7C52" w:rsidRDefault="004E7C52">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FB2A"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739136" behindDoc="0" locked="0" layoutInCell="1" allowOverlap="1" wp14:anchorId="3F15AC48" wp14:editId="3D7F1BA6">
              <wp:simplePos x="0" y="0"/>
              <wp:positionH relativeFrom="column">
                <wp:posOffset>8820150</wp:posOffset>
              </wp:positionH>
              <wp:positionV relativeFrom="paragraph">
                <wp:posOffset>-18415</wp:posOffset>
              </wp:positionV>
              <wp:extent cx="1192530" cy="262890"/>
              <wp:effectExtent l="0" t="0" r="0"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5C73A6BA" w14:textId="7C7018BC"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AC48" id="_x0000_t202" coordsize="21600,21600" o:spt="202" path="m,l,21600r21600,l21600,xe">
              <v:stroke joinstyle="miter"/>
              <v:path gradientshapeok="t" o:connecttype="rect"/>
            </v:shapetype>
            <v:shape id="_x0000_s1035" type="#_x0000_t202" style="position:absolute;left:0;text-align:left;margin-left:694.5pt;margin-top:-1.45pt;width:93.9pt;height:2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" strokecolor="white">
              <v:textbox>
                <w:txbxContent>
                  <w:p w14:paraId="5C73A6BA" w14:textId="7C7018BC"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3254B1F8" w14:textId="77777777" w:rsidTr="00A13751">
      <w:tc>
        <w:tcPr>
          <w:tcW w:w="4157" w:type="dxa"/>
          <w:shd w:val="clear" w:color="auto" w:fill="E6E6E6"/>
          <w:vAlign w:val="center"/>
        </w:tcPr>
        <w:p w14:paraId="6E8E2E68"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5F9735CE"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46F7FA93"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763C4564" w14:textId="77777777" w:rsidR="004E7C52" w:rsidRDefault="004E7C52">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F2E3"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659264" behindDoc="0" locked="0" layoutInCell="1" allowOverlap="1" wp14:anchorId="505492CF" wp14:editId="5790F16E">
              <wp:simplePos x="0" y="0"/>
              <wp:positionH relativeFrom="column">
                <wp:posOffset>8820150</wp:posOffset>
              </wp:positionH>
              <wp:positionV relativeFrom="paragraph">
                <wp:posOffset>-18415</wp:posOffset>
              </wp:positionV>
              <wp:extent cx="1192530" cy="262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589C0317" w14:textId="4D77EB91"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492CF" id="_x0000_t202" coordsize="21600,21600" o:spt="202" path="m,l,21600r21600,l21600,xe">
              <v:stroke joinstyle="miter"/>
              <v:path gradientshapeok="t" o:connecttype="rect"/>
            </v:shapetype>
            <v:shape id="_x0000_s1036" type="#_x0000_t202" style="position:absolute;left:0;text-align:left;margin-left:694.5pt;margin-top:-1.45pt;width:93.9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" strokecolor="white">
              <v:textbox>
                <w:txbxContent>
                  <w:p w14:paraId="589C0317" w14:textId="4D77EB91"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54560D0D" w14:textId="77777777" w:rsidTr="00A13751">
      <w:tc>
        <w:tcPr>
          <w:tcW w:w="4157" w:type="dxa"/>
          <w:shd w:val="clear" w:color="auto" w:fill="E6E6E6"/>
          <w:vAlign w:val="center"/>
        </w:tcPr>
        <w:p w14:paraId="173DD126"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398D5ABF"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7EDF3736"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043F7E13" w14:textId="77777777" w:rsidR="004E7C52" w:rsidRDefault="004E7C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8615"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833344" behindDoc="0" locked="0" layoutInCell="1" allowOverlap="1" wp14:anchorId="0D759736" wp14:editId="7336A4BE">
              <wp:simplePos x="0" y="0"/>
              <wp:positionH relativeFrom="column">
                <wp:posOffset>8820150</wp:posOffset>
              </wp:positionH>
              <wp:positionV relativeFrom="paragraph">
                <wp:posOffset>-18415</wp:posOffset>
              </wp:positionV>
              <wp:extent cx="1192530" cy="26289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3EB2AF95" w14:textId="420C62DC"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59736" id="_x0000_t202" coordsize="21600,21600" o:spt="202" path="m,l,21600r21600,l21600,xe">
              <v:stroke joinstyle="miter"/>
              <v:path gradientshapeok="t" o:connecttype="rect"/>
            </v:shapetype>
            <v:shape id="_x0000_s1027" type="#_x0000_t202" style="position:absolute;left:0;text-align:left;margin-left:694.5pt;margin-top:-1.45pt;width:93.9pt;height:20.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" strokecolor="white">
              <v:textbox>
                <w:txbxContent>
                  <w:p w14:paraId="3EB2AF95" w14:textId="420C62DC"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530FD43A" w14:textId="77777777" w:rsidTr="00A13751">
      <w:tc>
        <w:tcPr>
          <w:tcW w:w="4157" w:type="dxa"/>
          <w:shd w:val="clear" w:color="auto" w:fill="E6E6E6"/>
          <w:vAlign w:val="center"/>
        </w:tcPr>
        <w:p w14:paraId="3BE0BD81"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37D2CAAA"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2CB5BC91"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214D8ED6" w14:textId="77777777" w:rsidR="004E7C52" w:rsidRDefault="004E7C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FBAD"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687936" behindDoc="0" locked="0" layoutInCell="1" allowOverlap="1" wp14:anchorId="125AFAB9" wp14:editId="47513BAF">
              <wp:simplePos x="0" y="0"/>
              <wp:positionH relativeFrom="column">
                <wp:posOffset>8820150</wp:posOffset>
              </wp:positionH>
              <wp:positionV relativeFrom="paragraph">
                <wp:posOffset>-18415</wp:posOffset>
              </wp:positionV>
              <wp:extent cx="1192530" cy="26289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6376BAAC" w14:textId="74C4097A"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AFAB9" id="_x0000_t202" coordsize="21600,21600" o:spt="202" path="m,l,21600r21600,l21600,xe">
              <v:stroke joinstyle="miter"/>
              <v:path gradientshapeok="t" o:connecttype="rect"/>
            </v:shapetype>
            <v:shape id="_x0000_s1028" type="#_x0000_t202" style="position:absolute;left:0;text-align:left;margin-left:694.5pt;margin-top:-1.45pt;width:93.9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" strokecolor="white">
              <v:textbox>
                <w:txbxContent>
                  <w:p w14:paraId="6376BAAC" w14:textId="74C4097A"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5624EAE1" w14:textId="77777777" w:rsidTr="00A13751">
      <w:tc>
        <w:tcPr>
          <w:tcW w:w="4157" w:type="dxa"/>
          <w:shd w:val="clear" w:color="auto" w:fill="E6E6E6"/>
          <w:vAlign w:val="center"/>
        </w:tcPr>
        <w:p w14:paraId="4EC1F6BC"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022370CE"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24AB2E88"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6153918D" w14:textId="77777777" w:rsidR="004E7C52" w:rsidRDefault="004E7C5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368D"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689984" behindDoc="0" locked="0" layoutInCell="1" allowOverlap="1" wp14:anchorId="126B966C" wp14:editId="44766BA6">
              <wp:simplePos x="0" y="0"/>
              <wp:positionH relativeFrom="column">
                <wp:posOffset>8820150</wp:posOffset>
              </wp:positionH>
              <wp:positionV relativeFrom="paragraph">
                <wp:posOffset>-18415</wp:posOffset>
              </wp:positionV>
              <wp:extent cx="1192530" cy="26289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3D39DFFC" w14:textId="20FE2E0A"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B966C" id="_x0000_t202" coordsize="21600,21600" o:spt="202" path="m,l,21600r21600,l21600,xe">
              <v:stroke joinstyle="miter"/>
              <v:path gradientshapeok="t" o:connecttype="rect"/>
            </v:shapetype>
            <v:shape id="_x0000_s1029" type="#_x0000_t202" style="position:absolute;left:0;text-align:left;margin-left:694.5pt;margin-top:-1.45pt;width:93.9pt;height: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" strokecolor="white">
              <v:textbox>
                <w:txbxContent>
                  <w:p w14:paraId="3D39DFFC" w14:textId="20FE2E0A"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05BAB31C" w14:textId="77777777" w:rsidTr="00A13751">
      <w:tc>
        <w:tcPr>
          <w:tcW w:w="4157" w:type="dxa"/>
          <w:shd w:val="clear" w:color="auto" w:fill="E6E6E6"/>
          <w:vAlign w:val="center"/>
        </w:tcPr>
        <w:p w14:paraId="35986D88"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33AEB7A0"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50C737F6"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6675EB5F" w14:textId="77777777" w:rsidR="004E7C52" w:rsidRDefault="004E7C5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8147"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692032" behindDoc="0" locked="0" layoutInCell="1" allowOverlap="1" wp14:anchorId="0E0CA4E9" wp14:editId="161F3DD0">
              <wp:simplePos x="0" y="0"/>
              <wp:positionH relativeFrom="column">
                <wp:posOffset>8820150</wp:posOffset>
              </wp:positionH>
              <wp:positionV relativeFrom="paragraph">
                <wp:posOffset>-18415</wp:posOffset>
              </wp:positionV>
              <wp:extent cx="1192530" cy="26289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2A6A43F6" w14:textId="2BD2F989"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CA4E9" id="_x0000_t202" coordsize="21600,21600" o:spt="202" path="m,l,21600r21600,l21600,xe">
              <v:stroke joinstyle="miter"/>
              <v:path gradientshapeok="t" o:connecttype="rect"/>
            </v:shapetype>
            <v:shape id="_x0000_s1030" type="#_x0000_t202" style="position:absolute;left:0;text-align:left;margin-left:694.5pt;margin-top:-1.45pt;width:93.9pt;height:2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" strokecolor="white">
              <v:textbox>
                <w:txbxContent>
                  <w:p w14:paraId="2A6A43F6" w14:textId="2BD2F989"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79B0F9F8" w14:textId="77777777" w:rsidTr="00A13751">
      <w:tc>
        <w:tcPr>
          <w:tcW w:w="4157" w:type="dxa"/>
          <w:shd w:val="clear" w:color="auto" w:fill="E6E6E6"/>
          <w:vAlign w:val="center"/>
        </w:tcPr>
        <w:p w14:paraId="0B7B41D6"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12995556"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1F6B7D41"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15728F01" w14:textId="77777777" w:rsidR="004E7C52" w:rsidRDefault="004E7C5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B1C4"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694080" behindDoc="0" locked="0" layoutInCell="1" allowOverlap="1" wp14:anchorId="47930CC2" wp14:editId="6F5D5128">
              <wp:simplePos x="0" y="0"/>
              <wp:positionH relativeFrom="column">
                <wp:posOffset>8820150</wp:posOffset>
              </wp:positionH>
              <wp:positionV relativeFrom="paragraph">
                <wp:posOffset>-18415</wp:posOffset>
              </wp:positionV>
              <wp:extent cx="1192530" cy="26289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186AF900" w14:textId="7247B076"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30CC2" id="_x0000_t202" coordsize="21600,21600" o:spt="202" path="m,l,21600r21600,l21600,xe">
              <v:stroke joinstyle="miter"/>
              <v:path gradientshapeok="t" o:connecttype="rect"/>
            </v:shapetype>
            <v:shape id="_x0000_s1031" type="#_x0000_t202" style="position:absolute;left:0;text-align:left;margin-left:694.5pt;margin-top:-1.45pt;width:93.9pt;height:2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" strokecolor="white">
              <v:textbox>
                <w:txbxContent>
                  <w:p w14:paraId="186AF900" w14:textId="7247B076"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7E8C2313" w14:textId="77777777" w:rsidTr="00A13751">
      <w:tc>
        <w:tcPr>
          <w:tcW w:w="4157" w:type="dxa"/>
          <w:shd w:val="clear" w:color="auto" w:fill="E6E6E6"/>
          <w:vAlign w:val="center"/>
        </w:tcPr>
        <w:p w14:paraId="3846A06B"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0884F839"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703363E4"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612A9CD7" w14:textId="77777777" w:rsidR="004E7C52" w:rsidRDefault="004E7C5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7776"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706368" behindDoc="0" locked="0" layoutInCell="1" allowOverlap="1" wp14:anchorId="69FF4DD6" wp14:editId="0259F093">
              <wp:simplePos x="0" y="0"/>
              <wp:positionH relativeFrom="column">
                <wp:posOffset>8820150</wp:posOffset>
              </wp:positionH>
              <wp:positionV relativeFrom="paragraph">
                <wp:posOffset>-18415</wp:posOffset>
              </wp:positionV>
              <wp:extent cx="1192530" cy="262890"/>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41BE3859" w14:textId="49981A14"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F4DD6" id="_x0000_t202" coordsize="21600,21600" o:spt="202" path="m,l,21600r21600,l21600,xe">
              <v:stroke joinstyle="miter"/>
              <v:path gradientshapeok="t" o:connecttype="rect"/>
            </v:shapetype>
            <v:shape id="_x0000_s1032" type="#_x0000_t202" style="position:absolute;left:0;text-align:left;margin-left:694.5pt;margin-top:-1.45pt;width:93.9pt;height:2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" strokecolor="white">
              <v:textbox>
                <w:txbxContent>
                  <w:p w14:paraId="41BE3859" w14:textId="49981A14"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1632687B" w14:textId="77777777" w:rsidTr="00A13751">
      <w:tc>
        <w:tcPr>
          <w:tcW w:w="4157" w:type="dxa"/>
          <w:shd w:val="clear" w:color="auto" w:fill="E6E6E6"/>
          <w:vAlign w:val="center"/>
        </w:tcPr>
        <w:p w14:paraId="2445E80C"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28E3E9B4"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4A8973F5"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26DEEE6F" w14:textId="77777777" w:rsidR="004E7C52" w:rsidRDefault="004E7C52">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9E80"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720704" behindDoc="0" locked="0" layoutInCell="1" allowOverlap="1" wp14:anchorId="4F6EE51C" wp14:editId="6C58355E">
              <wp:simplePos x="0" y="0"/>
              <wp:positionH relativeFrom="column">
                <wp:posOffset>8820150</wp:posOffset>
              </wp:positionH>
              <wp:positionV relativeFrom="paragraph">
                <wp:posOffset>-18415</wp:posOffset>
              </wp:positionV>
              <wp:extent cx="1192530" cy="26289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2EB33746" w14:textId="746BAF02"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E51C" id="_x0000_t202" coordsize="21600,21600" o:spt="202" path="m,l,21600r21600,l21600,xe">
              <v:stroke joinstyle="miter"/>
              <v:path gradientshapeok="t" o:connecttype="rect"/>
            </v:shapetype>
            <v:shape id="_x0000_s1033" type="#_x0000_t202" style="position:absolute;left:0;text-align:left;margin-left:694.5pt;margin-top:-1.45pt;width:93.9pt;height:2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" strokecolor="white">
              <v:textbox>
                <w:txbxContent>
                  <w:p w14:paraId="2EB33746" w14:textId="746BAF02"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17D8CCB4" w14:textId="77777777" w:rsidTr="00A13751">
      <w:tc>
        <w:tcPr>
          <w:tcW w:w="4157" w:type="dxa"/>
          <w:shd w:val="clear" w:color="auto" w:fill="E6E6E6"/>
          <w:vAlign w:val="center"/>
        </w:tcPr>
        <w:p w14:paraId="3F0B68F2"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33C5DA97"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485FA20E"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7331D228" w14:textId="77777777" w:rsidR="004E7C52" w:rsidRDefault="004E7C52">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FB56" w14:textId="77777777" w:rsidR="004E7C52" w:rsidRPr="005716E9" w:rsidRDefault="004E7C52"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722752" behindDoc="0" locked="0" layoutInCell="1" allowOverlap="1" wp14:anchorId="0F0451F6" wp14:editId="33C8F2C1">
              <wp:simplePos x="0" y="0"/>
              <wp:positionH relativeFrom="column">
                <wp:posOffset>8820150</wp:posOffset>
              </wp:positionH>
              <wp:positionV relativeFrom="paragraph">
                <wp:posOffset>-18415</wp:posOffset>
              </wp:positionV>
              <wp:extent cx="1192530" cy="26289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14:paraId="6D3A2DD2" w14:textId="79BE412E"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451F6" id="_x0000_t202" coordsize="21600,21600" o:spt="202" path="m,l,21600r21600,l21600,xe">
              <v:stroke joinstyle="miter"/>
              <v:path gradientshapeok="t" o:connecttype="rect"/>
            </v:shapetype>
            <v:shape id="_x0000_s1034" type="#_x0000_t202" style="position:absolute;left:0;text-align:left;margin-left:694.5pt;margin-top:-1.45pt;width:93.9pt;height:2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" strokecolor="white">
              <v:textbox>
                <w:txbxContent>
                  <w:p w14:paraId="6D3A2DD2" w14:textId="79BE412E" w:rsidR="004E7C52" w:rsidRPr="001716C3" w:rsidRDefault="004E7C52">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A40D57">
                      <w:rPr>
                        <w:rFonts w:ascii="Calibri" w:hAnsi="Calibri"/>
                        <w:noProof/>
                      </w:rPr>
                      <w:t>03.11.2020</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w:t>
    </w:r>
    <w:r>
      <w:rPr>
        <w:rFonts w:ascii="Calibri" w:hAnsi="Calibri"/>
        <w:sz w:val="52"/>
        <w:szCs w:val="52"/>
      </w:rPr>
      <w:t>20</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4E7C52" w:rsidRPr="006710EC" w14:paraId="27519DE0" w14:textId="77777777" w:rsidTr="00A13751">
      <w:tc>
        <w:tcPr>
          <w:tcW w:w="4157" w:type="dxa"/>
          <w:shd w:val="clear" w:color="auto" w:fill="E6E6E6"/>
          <w:vAlign w:val="center"/>
        </w:tcPr>
        <w:p w14:paraId="4D88C7D1" w14:textId="77777777" w:rsidR="004E7C52" w:rsidRPr="006710EC" w:rsidRDefault="004E7C52"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14:paraId="136671E6" w14:textId="77777777" w:rsidR="004E7C52" w:rsidRPr="006710EC" w:rsidRDefault="004E7C52"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14:paraId="5C2C3748" w14:textId="77777777" w:rsidR="004E7C52" w:rsidRPr="006710EC" w:rsidRDefault="004E7C52" w:rsidP="00592D12">
          <w:pPr>
            <w:pStyle w:val="berschrift3"/>
            <w:spacing w:before="60" w:after="60"/>
            <w:rPr>
              <w:rFonts w:ascii="Calibri" w:hAnsi="Calibri"/>
              <w:u w:val="none"/>
            </w:rPr>
          </w:pPr>
          <w:r w:rsidRPr="006710EC">
            <w:rPr>
              <w:rFonts w:ascii="Calibri" w:hAnsi="Calibri"/>
              <w:u w:val="none"/>
            </w:rPr>
            <w:t>Pressekontakt</w:t>
          </w:r>
        </w:p>
      </w:tc>
    </w:tr>
  </w:tbl>
  <w:p w14:paraId="01225041" w14:textId="77777777" w:rsidR="004E7C52" w:rsidRDefault="004E7C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4FFCEE8C"/>
    <w:lvl w:ilvl="0">
      <w:numFmt w:val="bullet"/>
      <w:lvlText w:val="*"/>
      <w:lvlJc w:val="left"/>
    </w:lvl>
  </w:abstractNum>
  <w:abstractNum w:abstractNumId="1" w15:restartNumberingAfterBreak="0">
    <w:nsid w:val="0E4C2833"/>
    <w:multiLevelType w:val="hybridMultilevel"/>
    <w:tmpl w:val="7DB871FC"/>
    <w:lvl w:ilvl="0" w:tplc="B32647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19DE172B"/>
    <w:multiLevelType w:val="hybridMultilevel"/>
    <w:tmpl w:val="D65066F0"/>
    <w:lvl w:ilvl="0" w:tplc="D046BF3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1">
    <w:nsid w:val="28C548B9"/>
    <w:multiLevelType w:val="hybridMultilevel"/>
    <w:tmpl w:val="4044006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410052A8"/>
    <w:multiLevelType w:val="multilevel"/>
    <w:tmpl w:val="A1304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64C10EA5"/>
    <w:multiLevelType w:val="hybridMultilevel"/>
    <w:tmpl w:val="1F627CDA"/>
    <w:lvl w:ilvl="0" w:tplc="204EADF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GillSans" w:hAnsi="GillSans" w:hint="default"/>
          <w:sz w:val="56"/>
        </w:rPr>
      </w:lvl>
    </w:lvlOverride>
  </w:num>
  <w:num w:numId="2">
    <w:abstractNumId w:val="3"/>
  </w:num>
  <w:num w:numId="3">
    <w:abstractNumId w:val="5"/>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ine Blattert">
    <w15:presenceInfo w15:providerId="AD" w15:userId="S::sabine@blattert-pr.de::e3bc41c1-c15d-4d7e-842a-f52ad073d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51"/>
    <w:rsid w:val="00001ADB"/>
    <w:rsid w:val="000024CF"/>
    <w:rsid w:val="0000278A"/>
    <w:rsid w:val="00005973"/>
    <w:rsid w:val="00006084"/>
    <w:rsid w:val="00006589"/>
    <w:rsid w:val="00006D3A"/>
    <w:rsid w:val="00006D4E"/>
    <w:rsid w:val="00007206"/>
    <w:rsid w:val="0000763E"/>
    <w:rsid w:val="00007933"/>
    <w:rsid w:val="000115DC"/>
    <w:rsid w:val="00014C6C"/>
    <w:rsid w:val="00017FD0"/>
    <w:rsid w:val="00020FBA"/>
    <w:rsid w:val="00021E34"/>
    <w:rsid w:val="0002300D"/>
    <w:rsid w:val="0002320B"/>
    <w:rsid w:val="00023ED9"/>
    <w:rsid w:val="00023FE4"/>
    <w:rsid w:val="00025BBA"/>
    <w:rsid w:val="000275CF"/>
    <w:rsid w:val="000308B0"/>
    <w:rsid w:val="000309C2"/>
    <w:rsid w:val="00031096"/>
    <w:rsid w:val="000322D4"/>
    <w:rsid w:val="0003345C"/>
    <w:rsid w:val="00034B3C"/>
    <w:rsid w:val="0003713C"/>
    <w:rsid w:val="00040440"/>
    <w:rsid w:val="000427F8"/>
    <w:rsid w:val="000438FA"/>
    <w:rsid w:val="00044439"/>
    <w:rsid w:val="00047853"/>
    <w:rsid w:val="00051C3A"/>
    <w:rsid w:val="00051EF3"/>
    <w:rsid w:val="00056733"/>
    <w:rsid w:val="0005787B"/>
    <w:rsid w:val="00060220"/>
    <w:rsid w:val="00063557"/>
    <w:rsid w:val="00063644"/>
    <w:rsid w:val="00063659"/>
    <w:rsid w:val="00064D47"/>
    <w:rsid w:val="000650AB"/>
    <w:rsid w:val="000664B7"/>
    <w:rsid w:val="00070B40"/>
    <w:rsid w:val="00071B4C"/>
    <w:rsid w:val="000742EB"/>
    <w:rsid w:val="000767A6"/>
    <w:rsid w:val="00080A7C"/>
    <w:rsid w:val="00081E19"/>
    <w:rsid w:val="00083CCA"/>
    <w:rsid w:val="00083EEF"/>
    <w:rsid w:val="00087ED3"/>
    <w:rsid w:val="000960F8"/>
    <w:rsid w:val="00096688"/>
    <w:rsid w:val="00097493"/>
    <w:rsid w:val="000A387B"/>
    <w:rsid w:val="000A66F6"/>
    <w:rsid w:val="000B04C7"/>
    <w:rsid w:val="000B3C2B"/>
    <w:rsid w:val="000B3EC5"/>
    <w:rsid w:val="000B49EF"/>
    <w:rsid w:val="000B696E"/>
    <w:rsid w:val="000B7AC6"/>
    <w:rsid w:val="000C147E"/>
    <w:rsid w:val="000C3496"/>
    <w:rsid w:val="000C4645"/>
    <w:rsid w:val="000C5167"/>
    <w:rsid w:val="000C7F0D"/>
    <w:rsid w:val="000D0BDE"/>
    <w:rsid w:val="000D1C48"/>
    <w:rsid w:val="000D295E"/>
    <w:rsid w:val="000D5D05"/>
    <w:rsid w:val="000E08AC"/>
    <w:rsid w:val="000E189A"/>
    <w:rsid w:val="000E2A4F"/>
    <w:rsid w:val="000E374C"/>
    <w:rsid w:val="000E5DED"/>
    <w:rsid w:val="000E63B8"/>
    <w:rsid w:val="000F0C67"/>
    <w:rsid w:val="000F47C0"/>
    <w:rsid w:val="000F677A"/>
    <w:rsid w:val="000F6920"/>
    <w:rsid w:val="000F6DEA"/>
    <w:rsid w:val="000F71B9"/>
    <w:rsid w:val="00100164"/>
    <w:rsid w:val="001005A4"/>
    <w:rsid w:val="00102C47"/>
    <w:rsid w:val="00102F8E"/>
    <w:rsid w:val="00103861"/>
    <w:rsid w:val="0010534F"/>
    <w:rsid w:val="001116E0"/>
    <w:rsid w:val="00111F84"/>
    <w:rsid w:val="00114664"/>
    <w:rsid w:val="00114937"/>
    <w:rsid w:val="00114A53"/>
    <w:rsid w:val="00114FD3"/>
    <w:rsid w:val="00116F51"/>
    <w:rsid w:val="001214C4"/>
    <w:rsid w:val="00123320"/>
    <w:rsid w:val="0012390A"/>
    <w:rsid w:val="001245E7"/>
    <w:rsid w:val="00127A38"/>
    <w:rsid w:val="00130B4D"/>
    <w:rsid w:val="00134E04"/>
    <w:rsid w:val="00135D8F"/>
    <w:rsid w:val="001362E4"/>
    <w:rsid w:val="0013640E"/>
    <w:rsid w:val="00137AE8"/>
    <w:rsid w:val="00140E21"/>
    <w:rsid w:val="00141184"/>
    <w:rsid w:val="00142982"/>
    <w:rsid w:val="00150576"/>
    <w:rsid w:val="00150D39"/>
    <w:rsid w:val="001518CC"/>
    <w:rsid w:val="00151D95"/>
    <w:rsid w:val="001529FB"/>
    <w:rsid w:val="001530DB"/>
    <w:rsid w:val="001540F6"/>
    <w:rsid w:val="00156FD3"/>
    <w:rsid w:val="0015749E"/>
    <w:rsid w:val="00160752"/>
    <w:rsid w:val="00167B74"/>
    <w:rsid w:val="001707D8"/>
    <w:rsid w:val="001715C1"/>
    <w:rsid w:val="001716C3"/>
    <w:rsid w:val="00173B2C"/>
    <w:rsid w:val="00174F0B"/>
    <w:rsid w:val="001764D4"/>
    <w:rsid w:val="00177384"/>
    <w:rsid w:val="001773FA"/>
    <w:rsid w:val="00177F1D"/>
    <w:rsid w:val="00177FD6"/>
    <w:rsid w:val="00184E13"/>
    <w:rsid w:val="0018506B"/>
    <w:rsid w:val="00186501"/>
    <w:rsid w:val="00191EB9"/>
    <w:rsid w:val="00192293"/>
    <w:rsid w:val="0019276E"/>
    <w:rsid w:val="001930DA"/>
    <w:rsid w:val="00196A59"/>
    <w:rsid w:val="001977DE"/>
    <w:rsid w:val="001978F3"/>
    <w:rsid w:val="001A5469"/>
    <w:rsid w:val="001A61A4"/>
    <w:rsid w:val="001A6583"/>
    <w:rsid w:val="001B16C0"/>
    <w:rsid w:val="001B1CCD"/>
    <w:rsid w:val="001B1D5F"/>
    <w:rsid w:val="001B2AA0"/>
    <w:rsid w:val="001B3930"/>
    <w:rsid w:val="001B39A9"/>
    <w:rsid w:val="001B71AF"/>
    <w:rsid w:val="001B7E4E"/>
    <w:rsid w:val="001C0091"/>
    <w:rsid w:val="001C077D"/>
    <w:rsid w:val="001C1219"/>
    <w:rsid w:val="001C1521"/>
    <w:rsid w:val="001C15FC"/>
    <w:rsid w:val="001C6CDD"/>
    <w:rsid w:val="001D089B"/>
    <w:rsid w:val="001D09F9"/>
    <w:rsid w:val="001D109C"/>
    <w:rsid w:val="001D2432"/>
    <w:rsid w:val="001D6BAD"/>
    <w:rsid w:val="001D6EB9"/>
    <w:rsid w:val="001D72B5"/>
    <w:rsid w:val="001D7F32"/>
    <w:rsid w:val="001E0E70"/>
    <w:rsid w:val="001E2878"/>
    <w:rsid w:val="001E3B8E"/>
    <w:rsid w:val="001E6F61"/>
    <w:rsid w:val="001E78E2"/>
    <w:rsid w:val="001F2387"/>
    <w:rsid w:val="001F23C2"/>
    <w:rsid w:val="001F4B06"/>
    <w:rsid w:val="001F5911"/>
    <w:rsid w:val="001F6748"/>
    <w:rsid w:val="00200E8D"/>
    <w:rsid w:val="002010A4"/>
    <w:rsid w:val="0020344A"/>
    <w:rsid w:val="002116DF"/>
    <w:rsid w:val="00211FB8"/>
    <w:rsid w:val="0021464F"/>
    <w:rsid w:val="00217558"/>
    <w:rsid w:val="00220B06"/>
    <w:rsid w:val="002231E9"/>
    <w:rsid w:val="0022380E"/>
    <w:rsid w:val="00225D2A"/>
    <w:rsid w:val="00226273"/>
    <w:rsid w:val="0022782E"/>
    <w:rsid w:val="00232F31"/>
    <w:rsid w:val="00234B89"/>
    <w:rsid w:val="00235FAA"/>
    <w:rsid w:val="002360B9"/>
    <w:rsid w:val="002363C5"/>
    <w:rsid w:val="00237B81"/>
    <w:rsid w:val="00237DD7"/>
    <w:rsid w:val="0024231F"/>
    <w:rsid w:val="002436AB"/>
    <w:rsid w:val="00244EFD"/>
    <w:rsid w:val="002458E8"/>
    <w:rsid w:val="00247232"/>
    <w:rsid w:val="00250340"/>
    <w:rsid w:val="0025263F"/>
    <w:rsid w:val="00252E17"/>
    <w:rsid w:val="00252F93"/>
    <w:rsid w:val="0025361D"/>
    <w:rsid w:val="00254D9C"/>
    <w:rsid w:val="00256276"/>
    <w:rsid w:val="0025689A"/>
    <w:rsid w:val="00256CB0"/>
    <w:rsid w:val="00257984"/>
    <w:rsid w:val="00262A69"/>
    <w:rsid w:val="00263722"/>
    <w:rsid w:val="002642CD"/>
    <w:rsid w:val="00265506"/>
    <w:rsid w:val="00265AFF"/>
    <w:rsid w:val="002675B6"/>
    <w:rsid w:val="00270DE1"/>
    <w:rsid w:val="002736FD"/>
    <w:rsid w:val="002745A4"/>
    <w:rsid w:val="00274796"/>
    <w:rsid w:val="002765FC"/>
    <w:rsid w:val="00277FC0"/>
    <w:rsid w:val="00281BF4"/>
    <w:rsid w:val="00283947"/>
    <w:rsid w:val="00284F7B"/>
    <w:rsid w:val="00290469"/>
    <w:rsid w:val="00291A72"/>
    <w:rsid w:val="002951AD"/>
    <w:rsid w:val="002A0CEF"/>
    <w:rsid w:val="002A1133"/>
    <w:rsid w:val="002A1CE2"/>
    <w:rsid w:val="002A27B7"/>
    <w:rsid w:val="002A288E"/>
    <w:rsid w:val="002A4FF0"/>
    <w:rsid w:val="002A5144"/>
    <w:rsid w:val="002A6238"/>
    <w:rsid w:val="002B044C"/>
    <w:rsid w:val="002B0760"/>
    <w:rsid w:val="002B1993"/>
    <w:rsid w:val="002B4A6D"/>
    <w:rsid w:val="002B5692"/>
    <w:rsid w:val="002B5E3F"/>
    <w:rsid w:val="002B684D"/>
    <w:rsid w:val="002B70DF"/>
    <w:rsid w:val="002C03D9"/>
    <w:rsid w:val="002C7C25"/>
    <w:rsid w:val="002D07D1"/>
    <w:rsid w:val="002D0875"/>
    <w:rsid w:val="002D11B5"/>
    <w:rsid w:val="002D4C02"/>
    <w:rsid w:val="002D5193"/>
    <w:rsid w:val="002D74C4"/>
    <w:rsid w:val="002E0D24"/>
    <w:rsid w:val="002E0D9A"/>
    <w:rsid w:val="002E28C3"/>
    <w:rsid w:val="002E3DB7"/>
    <w:rsid w:val="002E6E28"/>
    <w:rsid w:val="002E7575"/>
    <w:rsid w:val="002F11C5"/>
    <w:rsid w:val="002F2956"/>
    <w:rsid w:val="002F3292"/>
    <w:rsid w:val="002F4154"/>
    <w:rsid w:val="002F4177"/>
    <w:rsid w:val="0030076F"/>
    <w:rsid w:val="00302000"/>
    <w:rsid w:val="00303433"/>
    <w:rsid w:val="00303676"/>
    <w:rsid w:val="00303EB5"/>
    <w:rsid w:val="003077C1"/>
    <w:rsid w:val="00312DF9"/>
    <w:rsid w:val="00312F88"/>
    <w:rsid w:val="00315321"/>
    <w:rsid w:val="00322408"/>
    <w:rsid w:val="00325EE9"/>
    <w:rsid w:val="00326DCC"/>
    <w:rsid w:val="00331C29"/>
    <w:rsid w:val="00335161"/>
    <w:rsid w:val="00336DF8"/>
    <w:rsid w:val="003377F1"/>
    <w:rsid w:val="003404C4"/>
    <w:rsid w:val="00342CFE"/>
    <w:rsid w:val="00343E69"/>
    <w:rsid w:val="0034438C"/>
    <w:rsid w:val="0034620F"/>
    <w:rsid w:val="003464AD"/>
    <w:rsid w:val="00354063"/>
    <w:rsid w:val="00354A82"/>
    <w:rsid w:val="003604E0"/>
    <w:rsid w:val="00360855"/>
    <w:rsid w:val="00360C11"/>
    <w:rsid w:val="00361F61"/>
    <w:rsid w:val="0036230E"/>
    <w:rsid w:val="0036646E"/>
    <w:rsid w:val="0036784C"/>
    <w:rsid w:val="0037339D"/>
    <w:rsid w:val="0037391B"/>
    <w:rsid w:val="00375504"/>
    <w:rsid w:val="003767CE"/>
    <w:rsid w:val="003779F8"/>
    <w:rsid w:val="00380B59"/>
    <w:rsid w:val="00381A66"/>
    <w:rsid w:val="003828B3"/>
    <w:rsid w:val="00382B0D"/>
    <w:rsid w:val="00384737"/>
    <w:rsid w:val="00386B05"/>
    <w:rsid w:val="00386EE0"/>
    <w:rsid w:val="00390C78"/>
    <w:rsid w:val="00392074"/>
    <w:rsid w:val="00392587"/>
    <w:rsid w:val="0039413F"/>
    <w:rsid w:val="0039728E"/>
    <w:rsid w:val="00397C96"/>
    <w:rsid w:val="00397D2D"/>
    <w:rsid w:val="003A07BC"/>
    <w:rsid w:val="003A5456"/>
    <w:rsid w:val="003A78A5"/>
    <w:rsid w:val="003A7E1C"/>
    <w:rsid w:val="003B1403"/>
    <w:rsid w:val="003B403B"/>
    <w:rsid w:val="003B69B7"/>
    <w:rsid w:val="003B7174"/>
    <w:rsid w:val="003C02F8"/>
    <w:rsid w:val="003C07A0"/>
    <w:rsid w:val="003C0A14"/>
    <w:rsid w:val="003C3799"/>
    <w:rsid w:val="003C5F7D"/>
    <w:rsid w:val="003C75F0"/>
    <w:rsid w:val="003C7DF5"/>
    <w:rsid w:val="003D0D2A"/>
    <w:rsid w:val="003D0E1A"/>
    <w:rsid w:val="003D20CA"/>
    <w:rsid w:val="003D2147"/>
    <w:rsid w:val="003D56F5"/>
    <w:rsid w:val="003D5C68"/>
    <w:rsid w:val="003D60AD"/>
    <w:rsid w:val="003D70FB"/>
    <w:rsid w:val="003D7B99"/>
    <w:rsid w:val="003E0BBC"/>
    <w:rsid w:val="003E1019"/>
    <w:rsid w:val="003E2250"/>
    <w:rsid w:val="003E4CF0"/>
    <w:rsid w:val="003E535E"/>
    <w:rsid w:val="003E57DB"/>
    <w:rsid w:val="003F0491"/>
    <w:rsid w:val="003F23D3"/>
    <w:rsid w:val="003F2791"/>
    <w:rsid w:val="003F39C0"/>
    <w:rsid w:val="003F6262"/>
    <w:rsid w:val="00404DC5"/>
    <w:rsid w:val="00405AA6"/>
    <w:rsid w:val="00407316"/>
    <w:rsid w:val="00411064"/>
    <w:rsid w:val="0041217D"/>
    <w:rsid w:val="0041751F"/>
    <w:rsid w:val="004201E1"/>
    <w:rsid w:val="0042020B"/>
    <w:rsid w:val="004204A0"/>
    <w:rsid w:val="004230FF"/>
    <w:rsid w:val="00425BD4"/>
    <w:rsid w:val="00425CBC"/>
    <w:rsid w:val="00426407"/>
    <w:rsid w:val="004322CA"/>
    <w:rsid w:val="00435BC2"/>
    <w:rsid w:val="00436079"/>
    <w:rsid w:val="0043787E"/>
    <w:rsid w:val="0043792F"/>
    <w:rsid w:val="0044178A"/>
    <w:rsid w:val="004439A8"/>
    <w:rsid w:val="00445DE5"/>
    <w:rsid w:val="00446225"/>
    <w:rsid w:val="00447E52"/>
    <w:rsid w:val="00447F09"/>
    <w:rsid w:val="004527DE"/>
    <w:rsid w:val="00453B8B"/>
    <w:rsid w:val="00453C6F"/>
    <w:rsid w:val="00460743"/>
    <w:rsid w:val="00461AF3"/>
    <w:rsid w:val="004620E7"/>
    <w:rsid w:val="004635D7"/>
    <w:rsid w:val="00463E1B"/>
    <w:rsid w:val="00465AF4"/>
    <w:rsid w:val="00466ABA"/>
    <w:rsid w:val="004679B4"/>
    <w:rsid w:val="00470C97"/>
    <w:rsid w:val="004741AB"/>
    <w:rsid w:val="00474C1B"/>
    <w:rsid w:val="0047546C"/>
    <w:rsid w:val="00475F10"/>
    <w:rsid w:val="00477924"/>
    <w:rsid w:val="00477B70"/>
    <w:rsid w:val="0048128A"/>
    <w:rsid w:val="00481C13"/>
    <w:rsid w:val="004821D8"/>
    <w:rsid w:val="004829FD"/>
    <w:rsid w:val="00483754"/>
    <w:rsid w:val="00483DA4"/>
    <w:rsid w:val="00483F94"/>
    <w:rsid w:val="004840BD"/>
    <w:rsid w:val="0048494F"/>
    <w:rsid w:val="00484E76"/>
    <w:rsid w:val="00484F43"/>
    <w:rsid w:val="004875F4"/>
    <w:rsid w:val="00490111"/>
    <w:rsid w:val="004906F8"/>
    <w:rsid w:val="00490B01"/>
    <w:rsid w:val="004913CE"/>
    <w:rsid w:val="00491D72"/>
    <w:rsid w:val="0049305A"/>
    <w:rsid w:val="00495631"/>
    <w:rsid w:val="00495AA7"/>
    <w:rsid w:val="00495EF2"/>
    <w:rsid w:val="00496E70"/>
    <w:rsid w:val="00497AC2"/>
    <w:rsid w:val="004A5B77"/>
    <w:rsid w:val="004A67CD"/>
    <w:rsid w:val="004A7BF8"/>
    <w:rsid w:val="004B12C5"/>
    <w:rsid w:val="004B2417"/>
    <w:rsid w:val="004B3056"/>
    <w:rsid w:val="004B509C"/>
    <w:rsid w:val="004B5888"/>
    <w:rsid w:val="004B679C"/>
    <w:rsid w:val="004B7E4B"/>
    <w:rsid w:val="004C03E6"/>
    <w:rsid w:val="004C0AC3"/>
    <w:rsid w:val="004C1015"/>
    <w:rsid w:val="004C182B"/>
    <w:rsid w:val="004C2A45"/>
    <w:rsid w:val="004C367F"/>
    <w:rsid w:val="004C39B5"/>
    <w:rsid w:val="004C3A74"/>
    <w:rsid w:val="004C51CD"/>
    <w:rsid w:val="004D0847"/>
    <w:rsid w:val="004D1830"/>
    <w:rsid w:val="004D3678"/>
    <w:rsid w:val="004D4E05"/>
    <w:rsid w:val="004D51D5"/>
    <w:rsid w:val="004D63ED"/>
    <w:rsid w:val="004D6477"/>
    <w:rsid w:val="004D6D68"/>
    <w:rsid w:val="004E00E6"/>
    <w:rsid w:val="004E3C40"/>
    <w:rsid w:val="004E55DD"/>
    <w:rsid w:val="004E6117"/>
    <w:rsid w:val="004E6CFB"/>
    <w:rsid w:val="004E7C52"/>
    <w:rsid w:val="004F103D"/>
    <w:rsid w:val="004F15A7"/>
    <w:rsid w:val="004F2349"/>
    <w:rsid w:val="004F4176"/>
    <w:rsid w:val="004F5774"/>
    <w:rsid w:val="004F743A"/>
    <w:rsid w:val="0050034E"/>
    <w:rsid w:val="0050045E"/>
    <w:rsid w:val="0050095E"/>
    <w:rsid w:val="00501590"/>
    <w:rsid w:val="005031D3"/>
    <w:rsid w:val="00505291"/>
    <w:rsid w:val="0050556B"/>
    <w:rsid w:val="00507440"/>
    <w:rsid w:val="005075D9"/>
    <w:rsid w:val="0051131F"/>
    <w:rsid w:val="00511C20"/>
    <w:rsid w:val="00512CE2"/>
    <w:rsid w:val="00512DBE"/>
    <w:rsid w:val="00513238"/>
    <w:rsid w:val="00513442"/>
    <w:rsid w:val="00516476"/>
    <w:rsid w:val="00516F49"/>
    <w:rsid w:val="005172C9"/>
    <w:rsid w:val="00521757"/>
    <w:rsid w:val="00525127"/>
    <w:rsid w:val="00525A2F"/>
    <w:rsid w:val="00525D67"/>
    <w:rsid w:val="0052721C"/>
    <w:rsid w:val="0052740D"/>
    <w:rsid w:val="00530DA0"/>
    <w:rsid w:val="00533E75"/>
    <w:rsid w:val="00534F56"/>
    <w:rsid w:val="0053587E"/>
    <w:rsid w:val="00535F3A"/>
    <w:rsid w:val="00537841"/>
    <w:rsid w:val="00541DA1"/>
    <w:rsid w:val="00544408"/>
    <w:rsid w:val="005456DD"/>
    <w:rsid w:val="00545B0C"/>
    <w:rsid w:val="00547AF2"/>
    <w:rsid w:val="005545A2"/>
    <w:rsid w:val="00554627"/>
    <w:rsid w:val="00555D6D"/>
    <w:rsid w:val="00556564"/>
    <w:rsid w:val="00557101"/>
    <w:rsid w:val="00560F11"/>
    <w:rsid w:val="005644B4"/>
    <w:rsid w:val="00566F89"/>
    <w:rsid w:val="005716E9"/>
    <w:rsid w:val="00571C43"/>
    <w:rsid w:val="0057275F"/>
    <w:rsid w:val="00572C83"/>
    <w:rsid w:val="00574B52"/>
    <w:rsid w:val="00576394"/>
    <w:rsid w:val="0058153C"/>
    <w:rsid w:val="00581DE7"/>
    <w:rsid w:val="0058481B"/>
    <w:rsid w:val="0058597A"/>
    <w:rsid w:val="00585F9C"/>
    <w:rsid w:val="00586AA9"/>
    <w:rsid w:val="00590330"/>
    <w:rsid w:val="00592838"/>
    <w:rsid w:val="00592B2A"/>
    <w:rsid w:val="00592D12"/>
    <w:rsid w:val="005946FE"/>
    <w:rsid w:val="005A0043"/>
    <w:rsid w:val="005A4CF6"/>
    <w:rsid w:val="005A5182"/>
    <w:rsid w:val="005B2092"/>
    <w:rsid w:val="005B2D74"/>
    <w:rsid w:val="005B4E9D"/>
    <w:rsid w:val="005B6CA0"/>
    <w:rsid w:val="005B78D1"/>
    <w:rsid w:val="005C088F"/>
    <w:rsid w:val="005C0A67"/>
    <w:rsid w:val="005C0CED"/>
    <w:rsid w:val="005C104D"/>
    <w:rsid w:val="005C615D"/>
    <w:rsid w:val="005C631B"/>
    <w:rsid w:val="005C7A1F"/>
    <w:rsid w:val="005D0830"/>
    <w:rsid w:val="005D1038"/>
    <w:rsid w:val="005D23B2"/>
    <w:rsid w:val="005D280C"/>
    <w:rsid w:val="005D2BA9"/>
    <w:rsid w:val="005D4271"/>
    <w:rsid w:val="005D56C7"/>
    <w:rsid w:val="005D5F3D"/>
    <w:rsid w:val="005E56AB"/>
    <w:rsid w:val="005E69E7"/>
    <w:rsid w:val="005F1EF1"/>
    <w:rsid w:val="005F2AAF"/>
    <w:rsid w:val="005F3B7C"/>
    <w:rsid w:val="005F49AB"/>
    <w:rsid w:val="005F4D71"/>
    <w:rsid w:val="005F5B25"/>
    <w:rsid w:val="005F77A3"/>
    <w:rsid w:val="0060022D"/>
    <w:rsid w:val="006011F9"/>
    <w:rsid w:val="006027E6"/>
    <w:rsid w:val="006035EE"/>
    <w:rsid w:val="00604225"/>
    <w:rsid w:val="00604822"/>
    <w:rsid w:val="00606364"/>
    <w:rsid w:val="00607297"/>
    <w:rsid w:val="0061242D"/>
    <w:rsid w:val="00615EB0"/>
    <w:rsid w:val="00616D42"/>
    <w:rsid w:val="006200AA"/>
    <w:rsid w:val="006202FA"/>
    <w:rsid w:val="00620DD0"/>
    <w:rsid w:val="00621815"/>
    <w:rsid w:val="0062199D"/>
    <w:rsid w:val="00622ADB"/>
    <w:rsid w:val="00624A93"/>
    <w:rsid w:val="00625777"/>
    <w:rsid w:val="006264EF"/>
    <w:rsid w:val="00630336"/>
    <w:rsid w:val="00630C6F"/>
    <w:rsid w:val="00631369"/>
    <w:rsid w:val="006322C5"/>
    <w:rsid w:val="00632908"/>
    <w:rsid w:val="00633783"/>
    <w:rsid w:val="00634FEF"/>
    <w:rsid w:val="0063602A"/>
    <w:rsid w:val="00637271"/>
    <w:rsid w:val="00637BC7"/>
    <w:rsid w:val="00640DF9"/>
    <w:rsid w:val="0064188F"/>
    <w:rsid w:val="00642E05"/>
    <w:rsid w:val="00644230"/>
    <w:rsid w:val="00644B3D"/>
    <w:rsid w:val="00650012"/>
    <w:rsid w:val="00651192"/>
    <w:rsid w:val="00651FEC"/>
    <w:rsid w:val="0065415C"/>
    <w:rsid w:val="006549D2"/>
    <w:rsid w:val="006610DD"/>
    <w:rsid w:val="00662B27"/>
    <w:rsid w:val="00664A81"/>
    <w:rsid w:val="0066525D"/>
    <w:rsid w:val="006654B0"/>
    <w:rsid w:val="006710EC"/>
    <w:rsid w:val="00676DFA"/>
    <w:rsid w:val="00677DAC"/>
    <w:rsid w:val="00682F83"/>
    <w:rsid w:val="00685667"/>
    <w:rsid w:val="006873B2"/>
    <w:rsid w:val="00687C4A"/>
    <w:rsid w:val="006909D8"/>
    <w:rsid w:val="00690EAA"/>
    <w:rsid w:val="00694D80"/>
    <w:rsid w:val="00695B15"/>
    <w:rsid w:val="00696720"/>
    <w:rsid w:val="006975A1"/>
    <w:rsid w:val="00697773"/>
    <w:rsid w:val="006A0CF0"/>
    <w:rsid w:val="006A1027"/>
    <w:rsid w:val="006A2887"/>
    <w:rsid w:val="006A302E"/>
    <w:rsid w:val="006A31C6"/>
    <w:rsid w:val="006A6070"/>
    <w:rsid w:val="006A6843"/>
    <w:rsid w:val="006B0079"/>
    <w:rsid w:val="006B091D"/>
    <w:rsid w:val="006B20FF"/>
    <w:rsid w:val="006B585F"/>
    <w:rsid w:val="006B72C3"/>
    <w:rsid w:val="006B73E4"/>
    <w:rsid w:val="006B79BF"/>
    <w:rsid w:val="006C246D"/>
    <w:rsid w:val="006C31F2"/>
    <w:rsid w:val="006C3C51"/>
    <w:rsid w:val="006C412E"/>
    <w:rsid w:val="006C54A9"/>
    <w:rsid w:val="006C7BD1"/>
    <w:rsid w:val="006D0930"/>
    <w:rsid w:val="006D4731"/>
    <w:rsid w:val="006D6F2D"/>
    <w:rsid w:val="006E0D68"/>
    <w:rsid w:val="006E24A2"/>
    <w:rsid w:val="006E33A1"/>
    <w:rsid w:val="006E3E15"/>
    <w:rsid w:val="006E43D0"/>
    <w:rsid w:val="006E78F3"/>
    <w:rsid w:val="006F02D5"/>
    <w:rsid w:val="006F0B20"/>
    <w:rsid w:val="006F0C7F"/>
    <w:rsid w:val="006F4882"/>
    <w:rsid w:val="006F4A91"/>
    <w:rsid w:val="006F5B89"/>
    <w:rsid w:val="006F7326"/>
    <w:rsid w:val="007024B3"/>
    <w:rsid w:val="007027A5"/>
    <w:rsid w:val="00704E95"/>
    <w:rsid w:val="00705555"/>
    <w:rsid w:val="00715AAC"/>
    <w:rsid w:val="007177E3"/>
    <w:rsid w:val="00720888"/>
    <w:rsid w:val="00720D40"/>
    <w:rsid w:val="00722794"/>
    <w:rsid w:val="00722E30"/>
    <w:rsid w:val="00723CBD"/>
    <w:rsid w:val="00724CD3"/>
    <w:rsid w:val="00724DC3"/>
    <w:rsid w:val="00726949"/>
    <w:rsid w:val="00732BCC"/>
    <w:rsid w:val="0073456A"/>
    <w:rsid w:val="00734679"/>
    <w:rsid w:val="00742A1E"/>
    <w:rsid w:val="0074400B"/>
    <w:rsid w:val="00746FD6"/>
    <w:rsid w:val="00752251"/>
    <w:rsid w:val="00753C98"/>
    <w:rsid w:val="00754166"/>
    <w:rsid w:val="007548D7"/>
    <w:rsid w:val="00755AD1"/>
    <w:rsid w:val="00757824"/>
    <w:rsid w:val="00757D1A"/>
    <w:rsid w:val="007602DA"/>
    <w:rsid w:val="007605E0"/>
    <w:rsid w:val="007608AD"/>
    <w:rsid w:val="007638AC"/>
    <w:rsid w:val="007642F6"/>
    <w:rsid w:val="00765238"/>
    <w:rsid w:val="00765BCA"/>
    <w:rsid w:val="0076648F"/>
    <w:rsid w:val="007664CA"/>
    <w:rsid w:val="00767D56"/>
    <w:rsid w:val="00773C1E"/>
    <w:rsid w:val="00774E5F"/>
    <w:rsid w:val="007814F1"/>
    <w:rsid w:val="007818EC"/>
    <w:rsid w:val="0079043F"/>
    <w:rsid w:val="00790D02"/>
    <w:rsid w:val="0079165B"/>
    <w:rsid w:val="0079329E"/>
    <w:rsid w:val="007942EC"/>
    <w:rsid w:val="00795F09"/>
    <w:rsid w:val="00797781"/>
    <w:rsid w:val="007A06CE"/>
    <w:rsid w:val="007A3BC6"/>
    <w:rsid w:val="007A4968"/>
    <w:rsid w:val="007A4E64"/>
    <w:rsid w:val="007A531B"/>
    <w:rsid w:val="007A5B31"/>
    <w:rsid w:val="007A5C80"/>
    <w:rsid w:val="007A5E8B"/>
    <w:rsid w:val="007A608C"/>
    <w:rsid w:val="007A60A1"/>
    <w:rsid w:val="007B079B"/>
    <w:rsid w:val="007B1A30"/>
    <w:rsid w:val="007B229A"/>
    <w:rsid w:val="007B26E3"/>
    <w:rsid w:val="007B2A86"/>
    <w:rsid w:val="007B5966"/>
    <w:rsid w:val="007B7B60"/>
    <w:rsid w:val="007C412B"/>
    <w:rsid w:val="007C56E7"/>
    <w:rsid w:val="007C5CD7"/>
    <w:rsid w:val="007C6246"/>
    <w:rsid w:val="007C6B37"/>
    <w:rsid w:val="007C72D2"/>
    <w:rsid w:val="007D2598"/>
    <w:rsid w:val="007D2BC4"/>
    <w:rsid w:val="007D4108"/>
    <w:rsid w:val="007D5319"/>
    <w:rsid w:val="007E2AA6"/>
    <w:rsid w:val="007E3203"/>
    <w:rsid w:val="007E3F44"/>
    <w:rsid w:val="007E5E08"/>
    <w:rsid w:val="007E5EA5"/>
    <w:rsid w:val="007F0605"/>
    <w:rsid w:val="007F1B98"/>
    <w:rsid w:val="007F3CD0"/>
    <w:rsid w:val="007F44A8"/>
    <w:rsid w:val="007F4AA9"/>
    <w:rsid w:val="007F73AD"/>
    <w:rsid w:val="007F7E68"/>
    <w:rsid w:val="00801872"/>
    <w:rsid w:val="0080644D"/>
    <w:rsid w:val="00810C7F"/>
    <w:rsid w:val="00812A08"/>
    <w:rsid w:val="008139B4"/>
    <w:rsid w:val="00815E14"/>
    <w:rsid w:val="008222B1"/>
    <w:rsid w:val="00823044"/>
    <w:rsid w:val="00824D63"/>
    <w:rsid w:val="008259C5"/>
    <w:rsid w:val="00826204"/>
    <w:rsid w:val="00830A26"/>
    <w:rsid w:val="00832489"/>
    <w:rsid w:val="008359F0"/>
    <w:rsid w:val="00835E93"/>
    <w:rsid w:val="008401B7"/>
    <w:rsid w:val="008402DB"/>
    <w:rsid w:val="0084367F"/>
    <w:rsid w:val="0084460F"/>
    <w:rsid w:val="0084498A"/>
    <w:rsid w:val="008501C1"/>
    <w:rsid w:val="0085118F"/>
    <w:rsid w:val="00851CC0"/>
    <w:rsid w:val="008523AC"/>
    <w:rsid w:val="0085485B"/>
    <w:rsid w:val="00857A99"/>
    <w:rsid w:val="00861333"/>
    <w:rsid w:val="00863AAE"/>
    <w:rsid w:val="00865E3D"/>
    <w:rsid w:val="008679D6"/>
    <w:rsid w:val="008703A3"/>
    <w:rsid w:val="008714A9"/>
    <w:rsid w:val="008734D0"/>
    <w:rsid w:val="008746B5"/>
    <w:rsid w:val="00875768"/>
    <w:rsid w:val="00876213"/>
    <w:rsid w:val="00877990"/>
    <w:rsid w:val="00877F00"/>
    <w:rsid w:val="00880C48"/>
    <w:rsid w:val="00881153"/>
    <w:rsid w:val="00881BD1"/>
    <w:rsid w:val="0088298B"/>
    <w:rsid w:val="00882DE8"/>
    <w:rsid w:val="008852E1"/>
    <w:rsid w:val="00890F34"/>
    <w:rsid w:val="00891B76"/>
    <w:rsid w:val="008923D0"/>
    <w:rsid w:val="00894F62"/>
    <w:rsid w:val="008958BA"/>
    <w:rsid w:val="008A218E"/>
    <w:rsid w:val="008A429A"/>
    <w:rsid w:val="008A4404"/>
    <w:rsid w:val="008A64DE"/>
    <w:rsid w:val="008A72E2"/>
    <w:rsid w:val="008B04EE"/>
    <w:rsid w:val="008B0A0A"/>
    <w:rsid w:val="008B2B2C"/>
    <w:rsid w:val="008B5507"/>
    <w:rsid w:val="008B61AC"/>
    <w:rsid w:val="008C1827"/>
    <w:rsid w:val="008C2B91"/>
    <w:rsid w:val="008C3BB9"/>
    <w:rsid w:val="008D0611"/>
    <w:rsid w:val="008D2B28"/>
    <w:rsid w:val="008D2E72"/>
    <w:rsid w:val="008D5C4A"/>
    <w:rsid w:val="008D7313"/>
    <w:rsid w:val="008D78EC"/>
    <w:rsid w:val="008E2971"/>
    <w:rsid w:val="008E3805"/>
    <w:rsid w:val="008E3E59"/>
    <w:rsid w:val="008E41E1"/>
    <w:rsid w:val="008E5C05"/>
    <w:rsid w:val="008E6654"/>
    <w:rsid w:val="008F1074"/>
    <w:rsid w:val="008F1306"/>
    <w:rsid w:val="008F206E"/>
    <w:rsid w:val="008F51B1"/>
    <w:rsid w:val="008F64FC"/>
    <w:rsid w:val="008F7493"/>
    <w:rsid w:val="00901D8F"/>
    <w:rsid w:val="009047AB"/>
    <w:rsid w:val="0090493C"/>
    <w:rsid w:val="00910646"/>
    <w:rsid w:val="00913EC5"/>
    <w:rsid w:val="009171F8"/>
    <w:rsid w:val="009209E9"/>
    <w:rsid w:val="00920F4E"/>
    <w:rsid w:val="00922540"/>
    <w:rsid w:val="009229EC"/>
    <w:rsid w:val="009239CB"/>
    <w:rsid w:val="00924664"/>
    <w:rsid w:val="00927302"/>
    <w:rsid w:val="00930D6E"/>
    <w:rsid w:val="009348D1"/>
    <w:rsid w:val="009404F9"/>
    <w:rsid w:val="00940614"/>
    <w:rsid w:val="00942EAA"/>
    <w:rsid w:val="00944432"/>
    <w:rsid w:val="00950C21"/>
    <w:rsid w:val="009515C6"/>
    <w:rsid w:val="00952534"/>
    <w:rsid w:val="0095294E"/>
    <w:rsid w:val="009531F8"/>
    <w:rsid w:val="009534D7"/>
    <w:rsid w:val="009538B9"/>
    <w:rsid w:val="00954B5F"/>
    <w:rsid w:val="00954E38"/>
    <w:rsid w:val="00960F46"/>
    <w:rsid w:val="009614AD"/>
    <w:rsid w:val="00962B07"/>
    <w:rsid w:val="0096324A"/>
    <w:rsid w:val="00964857"/>
    <w:rsid w:val="00966701"/>
    <w:rsid w:val="00966E35"/>
    <w:rsid w:val="00972F67"/>
    <w:rsid w:val="00980CD4"/>
    <w:rsid w:val="00987E1B"/>
    <w:rsid w:val="009913AF"/>
    <w:rsid w:val="00991CF3"/>
    <w:rsid w:val="00992610"/>
    <w:rsid w:val="00995185"/>
    <w:rsid w:val="00996430"/>
    <w:rsid w:val="0099686E"/>
    <w:rsid w:val="009978E5"/>
    <w:rsid w:val="009A18CD"/>
    <w:rsid w:val="009A27E9"/>
    <w:rsid w:val="009A2AEB"/>
    <w:rsid w:val="009A5FCE"/>
    <w:rsid w:val="009B317E"/>
    <w:rsid w:val="009B561F"/>
    <w:rsid w:val="009B7C0E"/>
    <w:rsid w:val="009C363E"/>
    <w:rsid w:val="009C4E7E"/>
    <w:rsid w:val="009D0196"/>
    <w:rsid w:val="009D108C"/>
    <w:rsid w:val="009D2A17"/>
    <w:rsid w:val="009D37B2"/>
    <w:rsid w:val="009D50C4"/>
    <w:rsid w:val="009D54C8"/>
    <w:rsid w:val="009D58A4"/>
    <w:rsid w:val="009E1121"/>
    <w:rsid w:val="009E2021"/>
    <w:rsid w:val="009E4A20"/>
    <w:rsid w:val="009E4CD3"/>
    <w:rsid w:val="009F04C7"/>
    <w:rsid w:val="009F325F"/>
    <w:rsid w:val="009F3375"/>
    <w:rsid w:val="009F409C"/>
    <w:rsid w:val="009F42FD"/>
    <w:rsid w:val="009F4BB8"/>
    <w:rsid w:val="009F65A1"/>
    <w:rsid w:val="00A04617"/>
    <w:rsid w:val="00A04DF5"/>
    <w:rsid w:val="00A06534"/>
    <w:rsid w:val="00A07680"/>
    <w:rsid w:val="00A07C98"/>
    <w:rsid w:val="00A12BB1"/>
    <w:rsid w:val="00A13751"/>
    <w:rsid w:val="00A13E65"/>
    <w:rsid w:val="00A158BD"/>
    <w:rsid w:val="00A16D2B"/>
    <w:rsid w:val="00A2240E"/>
    <w:rsid w:val="00A25AB3"/>
    <w:rsid w:val="00A36572"/>
    <w:rsid w:val="00A37C2C"/>
    <w:rsid w:val="00A40D57"/>
    <w:rsid w:val="00A421E5"/>
    <w:rsid w:val="00A42A95"/>
    <w:rsid w:val="00A43ED1"/>
    <w:rsid w:val="00A45280"/>
    <w:rsid w:val="00A4531C"/>
    <w:rsid w:val="00A510AD"/>
    <w:rsid w:val="00A51B9A"/>
    <w:rsid w:val="00A52A8F"/>
    <w:rsid w:val="00A53648"/>
    <w:rsid w:val="00A55F20"/>
    <w:rsid w:val="00A56046"/>
    <w:rsid w:val="00A62282"/>
    <w:rsid w:val="00A63B30"/>
    <w:rsid w:val="00A64D16"/>
    <w:rsid w:val="00A669D2"/>
    <w:rsid w:val="00A67BE8"/>
    <w:rsid w:val="00A72F94"/>
    <w:rsid w:val="00A7311B"/>
    <w:rsid w:val="00A74317"/>
    <w:rsid w:val="00A749C5"/>
    <w:rsid w:val="00A7644B"/>
    <w:rsid w:val="00A76CE0"/>
    <w:rsid w:val="00A801E1"/>
    <w:rsid w:val="00A81368"/>
    <w:rsid w:val="00A8437B"/>
    <w:rsid w:val="00A84F31"/>
    <w:rsid w:val="00A86008"/>
    <w:rsid w:val="00A86A36"/>
    <w:rsid w:val="00A86F84"/>
    <w:rsid w:val="00A87EBE"/>
    <w:rsid w:val="00A9232B"/>
    <w:rsid w:val="00A927F0"/>
    <w:rsid w:val="00A92891"/>
    <w:rsid w:val="00A93A41"/>
    <w:rsid w:val="00AA0C23"/>
    <w:rsid w:val="00AA37E5"/>
    <w:rsid w:val="00AA5516"/>
    <w:rsid w:val="00AA5A01"/>
    <w:rsid w:val="00AA6DCE"/>
    <w:rsid w:val="00AA7EAE"/>
    <w:rsid w:val="00AB1F49"/>
    <w:rsid w:val="00AB2947"/>
    <w:rsid w:val="00AB2B0A"/>
    <w:rsid w:val="00AB57BF"/>
    <w:rsid w:val="00AB5BBB"/>
    <w:rsid w:val="00AC074A"/>
    <w:rsid w:val="00AC17D8"/>
    <w:rsid w:val="00AC285C"/>
    <w:rsid w:val="00AC370E"/>
    <w:rsid w:val="00AD018E"/>
    <w:rsid w:val="00AD0CEF"/>
    <w:rsid w:val="00AD0D2B"/>
    <w:rsid w:val="00AD13C4"/>
    <w:rsid w:val="00AD229F"/>
    <w:rsid w:val="00AD3553"/>
    <w:rsid w:val="00AD53BC"/>
    <w:rsid w:val="00AD6432"/>
    <w:rsid w:val="00AE12E9"/>
    <w:rsid w:val="00AE2790"/>
    <w:rsid w:val="00AE32CD"/>
    <w:rsid w:val="00AE38CF"/>
    <w:rsid w:val="00AE4C64"/>
    <w:rsid w:val="00AE53B4"/>
    <w:rsid w:val="00AE60CD"/>
    <w:rsid w:val="00AF0E23"/>
    <w:rsid w:val="00AF258B"/>
    <w:rsid w:val="00AF2AB9"/>
    <w:rsid w:val="00AF2C1C"/>
    <w:rsid w:val="00AF3F59"/>
    <w:rsid w:val="00AF491F"/>
    <w:rsid w:val="00AF4DBF"/>
    <w:rsid w:val="00AF6156"/>
    <w:rsid w:val="00B01BF7"/>
    <w:rsid w:val="00B0286B"/>
    <w:rsid w:val="00B02DD1"/>
    <w:rsid w:val="00B04E9F"/>
    <w:rsid w:val="00B077C8"/>
    <w:rsid w:val="00B11112"/>
    <w:rsid w:val="00B13650"/>
    <w:rsid w:val="00B14A60"/>
    <w:rsid w:val="00B154BE"/>
    <w:rsid w:val="00B201F8"/>
    <w:rsid w:val="00B21731"/>
    <w:rsid w:val="00B2230B"/>
    <w:rsid w:val="00B23290"/>
    <w:rsid w:val="00B2381F"/>
    <w:rsid w:val="00B26AFC"/>
    <w:rsid w:val="00B31D64"/>
    <w:rsid w:val="00B32961"/>
    <w:rsid w:val="00B33335"/>
    <w:rsid w:val="00B35196"/>
    <w:rsid w:val="00B358FF"/>
    <w:rsid w:val="00B37ECE"/>
    <w:rsid w:val="00B40B5B"/>
    <w:rsid w:val="00B419FD"/>
    <w:rsid w:val="00B430A0"/>
    <w:rsid w:val="00B45EC3"/>
    <w:rsid w:val="00B47581"/>
    <w:rsid w:val="00B53D8C"/>
    <w:rsid w:val="00B56A64"/>
    <w:rsid w:val="00B57399"/>
    <w:rsid w:val="00B57A06"/>
    <w:rsid w:val="00B62EF0"/>
    <w:rsid w:val="00B63676"/>
    <w:rsid w:val="00B6367D"/>
    <w:rsid w:val="00B637CD"/>
    <w:rsid w:val="00B63D3D"/>
    <w:rsid w:val="00B643A5"/>
    <w:rsid w:val="00B672FE"/>
    <w:rsid w:val="00B67654"/>
    <w:rsid w:val="00B67E5E"/>
    <w:rsid w:val="00B72A3E"/>
    <w:rsid w:val="00B72EAD"/>
    <w:rsid w:val="00B7360C"/>
    <w:rsid w:val="00B75381"/>
    <w:rsid w:val="00B7573E"/>
    <w:rsid w:val="00B76002"/>
    <w:rsid w:val="00B80720"/>
    <w:rsid w:val="00B81E04"/>
    <w:rsid w:val="00B824B0"/>
    <w:rsid w:val="00B86448"/>
    <w:rsid w:val="00B90676"/>
    <w:rsid w:val="00B93B0C"/>
    <w:rsid w:val="00B96B8B"/>
    <w:rsid w:val="00B96BE2"/>
    <w:rsid w:val="00BA4F68"/>
    <w:rsid w:val="00BA641C"/>
    <w:rsid w:val="00BB0766"/>
    <w:rsid w:val="00BB1AD0"/>
    <w:rsid w:val="00BB1D15"/>
    <w:rsid w:val="00BB1E0D"/>
    <w:rsid w:val="00BB1F75"/>
    <w:rsid w:val="00BB4AA4"/>
    <w:rsid w:val="00BB4C64"/>
    <w:rsid w:val="00BC0784"/>
    <w:rsid w:val="00BC0889"/>
    <w:rsid w:val="00BC18A6"/>
    <w:rsid w:val="00BC251C"/>
    <w:rsid w:val="00BC3087"/>
    <w:rsid w:val="00BC54E8"/>
    <w:rsid w:val="00BC7293"/>
    <w:rsid w:val="00BD20B2"/>
    <w:rsid w:val="00BD3914"/>
    <w:rsid w:val="00BE095C"/>
    <w:rsid w:val="00BE22BB"/>
    <w:rsid w:val="00BE2489"/>
    <w:rsid w:val="00BE39CF"/>
    <w:rsid w:val="00BE6B72"/>
    <w:rsid w:val="00BE732F"/>
    <w:rsid w:val="00BF1CA8"/>
    <w:rsid w:val="00BF3835"/>
    <w:rsid w:val="00BF60B1"/>
    <w:rsid w:val="00C016DD"/>
    <w:rsid w:val="00C04757"/>
    <w:rsid w:val="00C048F3"/>
    <w:rsid w:val="00C04CFB"/>
    <w:rsid w:val="00C053E9"/>
    <w:rsid w:val="00C06051"/>
    <w:rsid w:val="00C07139"/>
    <w:rsid w:val="00C074E4"/>
    <w:rsid w:val="00C1002A"/>
    <w:rsid w:val="00C11889"/>
    <w:rsid w:val="00C1314E"/>
    <w:rsid w:val="00C14148"/>
    <w:rsid w:val="00C1556E"/>
    <w:rsid w:val="00C16E7E"/>
    <w:rsid w:val="00C17973"/>
    <w:rsid w:val="00C2327E"/>
    <w:rsid w:val="00C245BB"/>
    <w:rsid w:val="00C250C3"/>
    <w:rsid w:val="00C26215"/>
    <w:rsid w:val="00C31937"/>
    <w:rsid w:val="00C31ACA"/>
    <w:rsid w:val="00C320A2"/>
    <w:rsid w:val="00C3291C"/>
    <w:rsid w:val="00C3334C"/>
    <w:rsid w:val="00C33689"/>
    <w:rsid w:val="00C34570"/>
    <w:rsid w:val="00C35177"/>
    <w:rsid w:val="00C359FA"/>
    <w:rsid w:val="00C35ADB"/>
    <w:rsid w:val="00C35C9B"/>
    <w:rsid w:val="00C36E34"/>
    <w:rsid w:val="00C378D7"/>
    <w:rsid w:val="00C4050D"/>
    <w:rsid w:val="00C4258B"/>
    <w:rsid w:val="00C427DB"/>
    <w:rsid w:val="00C42E78"/>
    <w:rsid w:val="00C44F7A"/>
    <w:rsid w:val="00C45E21"/>
    <w:rsid w:val="00C462A5"/>
    <w:rsid w:val="00C479D9"/>
    <w:rsid w:val="00C52F3F"/>
    <w:rsid w:val="00C53ACD"/>
    <w:rsid w:val="00C54E54"/>
    <w:rsid w:val="00C55193"/>
    <w:rsid w:val="00C55806"/>
    <w:rsid w:val="00C55A1B"/>
    <w:rsid w:val="00C56286"/>
    <w:rsid w:val="00C56B4A"/>
    <w:rsid w:val="00C64DE8"/>
    <w:rsid w:val="00C65922"/>
    <w:rsid w:val="00C660AC"/>
    <w:rsid w:val="00C66256"/>
    <w:rsid w:val="00C66862"/>
    <w:rsid w:val="00C7098B"/>
    <w:rsid w:val="00C70D9E"/>
    <w:rsid w:val="00C71617"/>
    <w:rsid w:val="00C71745"/>
    <w:rsid w:val="00C72309"/>
    <w:rsid w:val="00C7284A"/>
    <w:rsid w:val="00C753F6"/>
    <w:rsid w:val="00C77A1C"/>
    <w:rsid w:val="00C8018C"/>
    <w:rsid w:val="00C81177"/>
    <w:rsid w:val="00C829C8"/>
    <w:rsid w:val="00C83668"/>
    <w:rsid w:val="00C90C78"/>
    <w:rsid w:val="00C939DE"/>
    <w:rsid w:val="00CA0272"/>
    <w:rsid w:val="00CA1534"/>
    <w:rsid w:val="00CA35E5"/>
    <w:rsid w:val="00CB191E"/>
    <w:rsid w:val="00CB1AB2"/>
    <w:rsid w:val="00CB1AD2"/>
    <w:rsid w:val="00CB7F7F"/>
    <w:rsid w:val="00CC1150"/>
    <w:rsid w:val="00CC2699"/>
    <w:rsid w:val="00CC3480"/>
    <w:rsid w:val="00CC38A6"/>
    <w:rsid w:val="00CC46A0"/>
    <w:rsid w:val="00CC51D5"/>
    <w:rsid w:val="00CC5CCF"/>
    <w:rsid w:val="00CC63CD"/>
    <w:rsid w:val="00CD1618"/>
    <w:rsid w:val="00CD378B"/>
    <w:rsid w:val="00CD531C"/>
    <w:rsid w:val="00CD5E85"/>
    <w:rsid w:val="00CD6CFB"/>
    <w:rsid w:val="00CE0403"/>
    <w:rsid w:val="00CE1AA9"/>
    <w:rsid w:val="00CE2192"/>
    <w:rsid w:val="00CE3449"/>
    <w:rsid w:val="00CE34BF"/>
    <w:rsid w:val="00CE61BD"/>
    <w:rsid w:val="00CF2C51"/>
    <w:rsid w:val="00CF465C"/>
    <w:rsid w:val="00CF4E7C"/>
    <w:rsid w:val="00CF6DAC"/>
    <w:rsid w:val="00D00BA3"/>
    <w:rsid w:val="00D010F5"/>
    <w:rsid w:val="00D039B4"/>
    <w:rsid w:val="00D045D7"/>
    <w:rsid w:val="00D04F4D"/>
    <w:rsid w:val="00D11F67"/>
    <w:rsid w:val="00D139CC"/>
    <w:rsid w:val="00D157B6"/>
    <w:rsid w:val="00D1629E"/>
    <w:rsid w:val="00D17EC0"/>
    <w:rsid w:val="00D20B33"/>
    <w:rsid w:val="00D21BBC"/>
    <w:rsid w:val="00D22DED"/>
    <w:rsid w:val="00D23506"/>
    <w:rsid w:val="00D23F02"/>
    <w:rsid w:val="00D2405A"/>
    <w:rsid w:val="00D24109"/>
    <w:rsid w:val="00D27C74"/>
    <w:rsid w:val="00D31017"/>
    <w:rsid w:val="00D317B9"/>
    <w:rsid w:val="00D320C1"/>
    <w:rsid w:val="00D323F7"/>
    <w:rsid w:val="00D32AE1"/>
    <w:rsid w:val="00D34467"/>
    <w:rsid w:val="00D35BA6"/>
    <w:rsid w:val="00D4095C"/>
    <w:rsid w:val="00D4596E"/>
    <w:rsid w:val="00D463C5"/>
    <w:rsid w:val="00D473EA"/>
    <w:rsid w:val="00D47804"/>
    <w:rsid w:val="00D527AE"/>
    <w:rsid w:val="00D56F81"/>
    <w:rsid w:val="00D5785F"/>
    <w:rsid w:val="00D57C9C"/>
    <w:rsid w:val="00D60FEA"/>
    <w:rsid w:val="00D61B8F"/>
    <w:rsid w:val="00D71B97"/>
    <w:rsid w:val="00D71EF9"/>
    <w:rsid w:val="00D722B5"/>
    <w:rsid w:val="00D72F8C"/>
    <w:rsid w:val="00D7688F"/>
    <w:rsid w:val="00D81591"/>
    <w:rsid w:val="00D8199B"/>
    <w:rsid w:val="00D81A3C"/>
    <w:rsid w:val="00D81B03"/>
    <w:rsid w:val="00D82901"/>
    <w:rsid w:val="00D84572"/>
    <w:rsid w:val="00D84F4E"/>
    <w:rsid w:val="00D93E00"/>
    <w:rsid w:val="00D953C7"/>
    <w:rsid w:val="00D973E0"/>
    <w:rsid w:val="00DA5BCF"/>
    <w:rsid w:val="00DA6DFF"/>
    <w:rsid w:val="00DB25A9"/>
    <w:rsid w:val="00DB2704"/>
    <w:rsid w:val="00DB3042"/>
    <w:rsid w:val="00DB3105"/>
    <w:rsid w:val="00DB32F9"/>
    <w:rsid w:val="00DB3B53"/>
    <w:rsid w:val="00DB48B8"/>
    <w:rsid w:val="00DB6033"/>
    <w:rsid w:val="00DB63FD"/>
    <w:rsid w:val="00DB6B32"/>
    <w:rsid w:val="00DC1CA0"/>
    <w:rsid w:val="00DC2040"/>
    <w:rsid w:val="00DC2A41"/>
    <w:rsid w:val="00DC453C"/>
    <w:rsid w:val="00DD2FF6"/>
    <w:rsid w:val="00DD30FF"/>
    <w:rsid w:val="00DD5C21"/>
    <w:rsid w:val="00DD6321"/>
    <w:rsid w:val="00DD7988"/>
    <w:rsid w:val="00DE18CF"/>
    <w:rsid w:val="00DE2491"/>
    <w:rsid w:val="00DE39B1"/>
    <w:rsid w:val="00DE5BE7"/>
    <w:rsid w:val="00DE5F3F"/>
    <w:rsid w:val="00DF1D79"/>
    <w:rsid w:val="00DF2568"/>
    <w:rsid w:val="00DF534D"/>
    <w:rsid w:val="00DF5DF8"/>
    <w:rsid w:val="00E00288"/>
    <w:rsid w:val="00E01323"/>
    <w:rsid w:val="00E0231E"/>
    <w:rsid w:val="00E02F8C"/>
    <w:rsid w:val="00E04D75"/>
    <w:rsid w:val="00E07929"/>
    <w:rsid w:val="00E102D8"/>
    <w:rsid w:val="00E11025"/>
    <w:rsid w:val="00E12FF0"/>
    <w:rsid w:val="00E13ACF"/>
    <w:rsid w:val="00E16527"/>
    <w:rsid w:val="00E22B8B"/>
    <w:rsid w:val="00E242D2"/>
    <w:rsid w:val="00E24821"/>
    <w:rsid w:val="00E26ADE"/>
    <w:rsid w:val="00E306CA"/>
    <w:rsid w:val="00E31678"/>
    <w:rsid w:val="00E3312E"/>
    <w:rsid w:val="00E3494C"/>
    <w:rsid w:val="00E35240"/>
    <w:rsid w:val="00E3680D"/>
    <w:rsid w:val="00E36AD7"/>
    <w:rsid w:val="00E37EE9"/>
    <w:rsid w:val="00E4072C"/>
    <w:rsid w:val="00E408FB"/>
    <w:rsid w:val="00E41A9C"/>
    <w:rsid w:val="00E43D4D"/>
    <w:rsid w:val="00E44217"/>
    <w:rsid w:val="00E46386"/>
    <w:rsid w:val="00E46850"/>
    <w:rsid w:val="00E47D40"/>
    <w:rsid w:val="00E506FD"/>
    <w:rsid w:val="00E51226"/>
    <w:rsid w:val="00E54029"/>
    <w:rsid w:val="00E54DC8"/>
    <w:rsid w:val="00E6164E"/>
    <w:rsid w:val="00E65D11"/>
    <w:rsid w:val="00E663D9"/>
    <w:rsid w:val="00E666F0"/>
    <w:rsid w:val="00E70A97"/>
    <w:rsid w:val="00E72947"/>
    <w:rsid w:val="00E74AF1"/>
    <w:rsid w:val="00E7586E"/>
    <w:rsid w:val="00E7786B"/>
    <w:rsid w:val="00E77ADB"/>
    <w:rsid w:val="00E80C59"/>
    <w:rsid w:val="00E841F2"/>
    <w:rsid w:val="00E90CE7"/>
    <w:rsid w:val="00E91641"/>
    <w:rsid w:val="00E91F32"/>
    <w:rsid w:val="00E92143"/>
    <w:rsid w:val="00EA2CAF"/>
    <w:rsid w:val="00EA3091"/>
    <w:rsid w:val="00EA48E4"/>
    <w:rsid w:val="00EB0502"/>
    <w:rsid w:val="00EB0BBB"/>
    <w:rsid w:val="00EB5E2F"/>
    <w:rsid w:val="00EB6F71"/>
    <w:rsid w:val="00EC40A0"/>
    <w:rsid w:val="00EC40C3"/>
    <w:rsid w:val="00EC40C7"/>
    <w:rsid w:val="00ED20B7"/>
    <w:rsid w:val="00ED229D"/>
    <w:rsid w:val="00ED22D1"/>
    <w:rsid w:val="00ED494B"/>
    <w:rsid w:val="00ED5B4F"/>
    <w:rsid w:val="00ED5C04"/>
    <w:rsid w:val="00ED7773"/>
    <w:rsid w:val="00EE085E"/>
    <w:rsid w:val="00EE3CD4"/>
    <w:rsid w:val="00EE5A38"/>
    <w:rsid w:val="00EE5A9C"/>
    <w:rsid w:val="00EE5D45"/>
    <w:rsid w:val="00EE7985"/>
    <w:rsid w:val="00EF0F5F"/>
    <w:rsid w:val="00EF1A91"/>
    <w:rsid w:val="00EF361A"/>
    <w:rsid w:val="00EF3D80"/>
    <w:rsid w:val="00EF3FF0"/>
    <w:rsid w:val="00EF4126"/>
    <w:rsid w:val="00EF45E7"/>
    <w:rsid w:val="00EF4962"/>
    <w:rsid w:val="00EF639D"/>
    <w:rsid w:val="00EF6DDF"/>
    <w:rsid w:val="00F009E7"/>
    <w:rsid w:val="00F0152C"/>
    <w:rsid w:val="00F055A2"/>
    <w:rsid w:val="00F062D4"/>
    <w:rsid w:val="00F069DB"/>
    <w:rsid w:val="00F07BA2"/>
    <w:rsid w:val="00F1034A"/>
    <w:rsid w:val="00F112E4"/>
    <w:rsid w:val="00F11B51"/>
    <w:rsid w:val="00F11F28"/>
    <w:rsid w:val="00F11F85"/>
    <w:rsid w:val="00F12A12"/>
    <w:rsid w:val="00F132C6"/>
    <w:rsid w:val="00F13FDF"/>
    <w:rsid w:val="00F14B29"/>
    <w:rsid w:val="00F157C0"/>
    <w:rsid w:val="00F15C8B"/>
    <w:rsid w:val="00F1615D"/>
    <w:rsid w:val="00F1694E"/>
    <w:rsid w:val="00F20DCE"/>
    <w:rsid w:val="00F2106E"/>
    <w:rsid w:val="00F234EC"/>
    <w:rsid w:val="00F25750"/>
    <w:rsid w:val="00F2631F"/>
    <w:rsid w:val="00F26DF4"/>
    <w:rsid w:val="00F3058F"/>
    <w:rsid w:val="00F32107"/>
    <w:rsid w:val="00F424BA"/>
    <w:rsid w:val="00F42A6E"/>
    <w:rsid w:val="00F42C90"/>
    <w:rsid w:val="00F42D93"/>
    <w:rsid w:val="00F4426F"/>
    <w:rsid w:val="00F468D2"/>
    <w:rsid w:val="00F47E6B"/>
    <w:rsid w:val="00F5134C"/>
    <w:rsid w:val="00F53555"/>
    <w:rsid w:val="00F54E6B"/>
    <w:rsid w:val="00F569FE"/>
    <w:rsid w:val="00F610EC"/>
    <w:rsid w:val="00F61F53"/>
    <w:rsid w:val="00F6299E"/>
    <w:rsid w:val="00F62E61"/>
    <w:rsid w:val="00F6561C"/>
    <w:rsid w:val="00F66E0B"/>
    <w:rsid w:val="00F71CA1"/>
    <w:rsid w:val="00F727E6"/>
    <w:rsid w:val="00F74646"/>
    <w:rsid w:val="00F769EA"/>
    <w:rsid w:val="00F77ADA"/>
    <w:rsid w:val="00F8205A"/>
    <w:rsid w:val="00F855F1"/>
    <w:rsid w:val="00F90979"/>
    <w:rsid w:val="00F916F3"/>
    <w:rsid w:val="00F9232C"/>
    <w:rsid w:val="00F960B6"/>
    <w:rsid w:val="00FA2436"/>
    <w:rsid w:val="00FA2507"/>
    <w:rsid w:val="00FA2D43"/>
    <w:rsid w:val="00FA39EB"/>
    <w:rsid w:val="00FA4330"/>
    <w:rsid w:val="00FA59B0"/>
    <w:rsid w:val="00FA6D1B"/>
    <w:rsid w:val="00FA709F"/>
    <w:rsid w:val="00FB0AAF"/>
    <w:rsid w:val="00FB65A5"/>
    <w:rsid w:val="00FB6B79"/>
    <w:rsid w:val="00FB763B"/>
    <w:rsid w:val="00FC16C2"/>
    <w:rsid w:val="00FC3563"/>
    <w:rsid w:val="00FC61EE"/>
    <w:rsid w:val="00FC6665"/>
    <w:rsid w:val="00FD0252"/>
    <w:rsid w:val="00FD19B2"/>
    <w:rsid w:val="00FD1BDE"/>
    <w:rsid w:val="00FD5A63"/>
    <w:rsid w:val="00FD5ABC"/>
    <w:rsid w:val="00FD64F9"/>
    <w:rsid w:val="00FD7642"/>
    <w:rsid w:val="00FE0026"/>
    <w:rsid w:val="00FE1708"/>
    <w:rsid w:val="00FE230B"/>
    <w:rsid w:val="00FE3D28"/>
    <w:rsid w:val="00FE52D3"/>
    <w:rsid w:val="00FE61E5"/>
    <w:rsid w:val="00FF08A0"/>
    <w:rsid w:val="00FF1B76"/>
    <w:rsid w:val="00FF3CCA"/>
    <w:rsid w:val="00FF4779"/>
    <w:rsid w:val="00FF5755"/>
    <w:rsid w:val="00FF6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57DDD57E"/>
  <w15:chartTrackingRefBased/>
  <w15:docId w15:val="{4904F8B8-77FC-4837-87B1-76DC4685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6364"/>
  </w:style>
  <w:style w:type="paragraph" w:styleId="berschrift1">
    <w:name w:val="heading 1"/>
    <w:basedOn w:val="Standard"/>
    <w:next w:val="Standard"/>
    <w:link w:val="berschrift1Zchn"/>
    <w:qFormat/>
    <w:pPr>
      <w:keepNext/>
      <w:outlineLvl w:val="0"/>
    </w:pPr>
    <w:rPr>
      <w:b/>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rPr>
      <w:rFonts w:ascii="Courier New" w:hAnsi="Courier New"/>
    </w:rPr>
  </w:style>
  <w:style w:type="paragraph" w:styleId="Sprechblasentext">
    <w:name w:val="Balloon Text"/>
    <w:basedOn w:val="Standard"/>
    <w:semiHidden/>
    <w:rsid w:val="00A55F20"/>
    <w:rPr>
      <w:rFonts w:ascii="Tahoma" w:hAnsi="Tahoma" w:cs="Tahoma"/>
      <w:sz w:val="16"/>
      <w:szCs w:val="16"/>
    </w:rPr>
  </w:style>
  <w:style w:type="paragraph" w:styleId="Kopfzeile">
    <w:name w:val="header"/>
    <w:basedOn w:val="Standard"/>
    <w:rsid w:val="00F069DB"/>
    <w:pPr>
      <w:tabs>
        <w:tab w:val="center" w:pos="4536"/>
        <w:tab w:val="right" w:pos="9072"/>
      </w:tabs>
    </w:pPr>
  </w:style>
  <w:style w:type="paragraph" w:styleId="Fuzeile">
    <w:name w:val="footer"/>
    <w:basedOn w:val="Standard"/>
    <w:rsid w:val="00F069DB"/>
    <w:pPr>
      <w:tabs>
        <w:tab w:val="center" w:pos="4536"/>
        <w:tab w:val="right" w:pos="9072"/>
      </w:tabs>
    </w:pPr>
  </w:style>
  <w:style w:type="paragraph" w:styleId="StandardWeb">
    <w:name w:val="Normal (Web)"/>
    <w:basedOn w:val="Standard"/>
    <w:rsid w:val="006A1027"/>
    <w:pPr>
      <w:spacing w:after="150"/>
      <w:ind w:left="150" w:right="150"/>
    </w:pPr>
    <w:rPr>
      <w:sz w:val="24"/>
      <w:szCs w:val="24"/>
    </w:rPr>
  </w:style>
  <w:style w:type="character" w:customStyle="1" w:styleId="NurTextZchn1">
    <w:name w:val="Nur Text Zchn1"/>
    <w:link w:val="NurText"/>
    <w:semiHidden/>
    <w:locked/>
    <w:rsid w:val="00633783"/>
    <w:rPr>
      <w:rFonts w:ascii="Courier New" w:hAnsi="Courier New"/>
      <w:lang w:val="de-DE" w:eastAsia="de-DE" w:bidi="ar-SA"/>
    </w:rPr>
  </w:style>
  <w:style w:type="paragraph" w:customStyle="1" w:styleId="KeinLeerraum1">
    <w:name w:val="Kein Leerraum1"/>
    <w:qFormat/>
    <w:rsid w:val="00FD5ABC"/>
  </w:style>
  <w:style w:type="paragraph" w:styleId="Textkrper">
    <w:name w:val="Body Text"/>
    <w:basedOn w:val="Standard"/>
    <w:rsid w:val="006654B0"/>
    <w:pPr>
      <w:spacing w:line="360" w:lineRule="auto"/>
    </w:pPr>
    <w:rPr>
      <w:rFonts w:ascii="Arial" w:hAnsi="Arial"/>
      <w:b/>
      <w:bCs/>
      <w:sz w:val="21"/>
      <w:szCs w:val="24"/>
    </w:rPr>
  </w:style>
  <w:style w:type="paragraph" w:styleId="Textkrper2">
    <w:name w:val="Body Text 2"/>
    <w:basedOn w:val="Standard"/>
    <w:rsid w:val="006654B0"/>
    <w:pPr>
      <w:spacing w:line="360" w:lineRule="auto"/>
    </w:pPr>
    <w:rPr>
      <w:rFonts w:ascii="Arial" w:hAnsi="Arial"/>
      <w:sz w:val="23"/>
      <w:szCs w:val="24"/>
    </w:rPr>
  </w:style>
  <w:style w:type="paragraph" w:styleId="Textkrper-Einzug3">
    <w:name w:val="Body Text Indent 3"/>
    <w:basedOn w:val="Standard"/>
    <w:rsid w:val="006654B0"/>
    <w:pPr>
      <w:spacing w:after="120"/>
      <w:ind w:left="283"/>
    </w:pPr>
    <w:rPr>
      <w:sz w:val="16"/>
      <w:szCs w:val="16"/>
    </w:rPr>
  </w:style>
  <w:style w:type="character" w:customStyle="1" w:styleId="NurTextZchn">
    <w:name w:val="Nur Text Zchn"/>
    <w:semiHidden/>
    <w:locked/>
    <w:rsid w:val="00375504"/>
    <w:rPr>
      <w:rFonts w:ascii="Calibri" w:eastAsia="Calibri" w:hAnsi="Calibri"/>
      <w:sz w:val="22"/>
      <w:szCs w:val="22"/>
      <w:lang w:eastAsia="en-US" w:bidi="ar-SA"/>
    </w:rPr>
  </w:style>
  <w:style w:type="character" w:styleId="Hyperlink">
    <w:name w:val="Hyperlink"/>
    <w:uiPriority w:val="99"/>
    <w:unhideWhenUsed/>
    <w:rsid w:val="00C1314E"/>
    <w:rPr>
      <w:color w:val="0000FF"/>
      <w:u w:val="single"/>
    </w:rPr>
  </w:style>
  <w:style w:type="paragraph" w:customStyle="1" w:styleId="Produkttitel">
    <w:name w:val="Produkttitel"/>
    <w:basedOn w:val="Standard"/>
    <w:link w:val="ProdukttitelZchn"/>
    <w:qFormat/>
    <w:rsid w:val="00AD3553"/>
    <w:pPr>
      <w:keepNext/>
      <w:keepLines/>
      <w:spacing w:after="80"/>
    </w:pPr>
    <w:rPr>
      <w:rFonts w:ascii="Arial" w:hAnsi="Arial" w:cs="Arial"/>
      <w:b/>
      <w:color w:val="000000"/>
      <w:sz w:val="22"/>
      <w:szCs w:val="22"/>
    </w:rPr>
  </w:style>
  <w:style w:type="character" w:customStyle="1" w:styleId="ProdukttitelZchn">
    <w:name w:val="Produkttitel Zchn"/>
    <w:link w:val="Produkttitel"/>
    <w:rsid w:val="00AD3553"/>
    <w:rPr>
      <w:rFonts w:ascii="Arial" w:hAnsi="Arial" w:cs="Arial"/>
      <w:b/>
      <w:color w:val="000000"/>
      <w:sz w:val="22"/>
      <w:szCs w:val="22"/>
    </w:rPr>
  </w:style>
  <w:style w:type="character" w:styleId="BesuchterLink">
    <w:name w:val="FollowedHyperlink"/>
    <w:rsid w:val="00EE3CD4"/>
    <w:rPr>
      <w:color w:val="954F72"/>
      <w:u w:val="single"/>
    </w:rPr>
  </w:style>
  <w:style w:type="paragraph" w:styleId="Listenabsatz">
    <w:name w:val="List Paragraph"/>
    <w:basedOn w:val="Standard"/>
    <w:uiPriority w:val="34"/>
    <w:qFormat/>
    <w:rsid w:val="009239CB"/>
    <w:pPr>
      <w:ind w:left="720"/>
      <w:contextualSpacing/>
    </w:pPr>
  </w:style>
  <w:style w:type="character" w:customStyle="1" w:styleId="berschrift1Zchn">
    <w:name w:val="Überschrift 1 Zchn"/>
    <w:basedOn w:val="Absatz-Standardschriftart"/>
    <w:link w:val="berschrift1"/>
    <w:rsid w:val="008E41E1"/>
    <w:rPr>
      <w:b/>
      <w:sz w:val="24"/>
    </w:rPr>
  </w:style>
  <w:style w:type="character" w:styleId="Kommentarzeichen">
    <w:name w:val="annotation reference"/>
    <w:basedOn w:val="Absatz-Standardschriftart"/>
    <w:rsid w:val="00604822"/>
    <w:rPr>
      <w:sz w:val="16"/>
      <w:szCs w:val="16"/>
    </w:rPr>
  </w:style>
  <w:style w:type="paragraph" w:styleId="Kommentartext">
    <w:name w:val="annotation text"/>
    <w:basedOn w:val="Standard"/>
    <w:link w:val="KommentartextZchn"/>
    <w:rsid w:val="00604822"/>
  </w:style>
  <w:style w:type="character" w:customStyle="1" w:styleId="KommentartextZchn">
    <w:name w:val="Kommentartext Zchn"/>
    <w:basedOn w:val="Absatz-Standardschriftart"/>
    <w:link w:val="Kommentartext"/>
    <w:rsid w:val="00604822"/>
  </w:style>
  <w:style w:type="character" w:styleId="Fett">
    <w:name w:val="Strong"/>
    <w:basedOn w:val="Absatz-Standardschriftart"/>
    <w:uiPriority w:val="22"/>
    <w:qFormat/>
    <w:rsid w:val="00CD1618"/>
    <w:rPr>
      <w:b/>
      <w:bCs/>
    </w:rPr>
  </w:style>
  <w:style w:type="paragraph" w:customStyle="1" w:styleId="Default">
    <w:name w:val="Default"/>
    <w:rsid w:val="00A52A8F"/>
    <w:pPr>
      <w:autoSpaceDE w:val="0"/>
      <w:autoSpaceDN w:val="0"/>
      <w:adjustRightInd w:val="0"/>
    </w:pPr>
    <w:rPr>
      <w:rFonts w:ascii="ITC Officina Sans Std Book" w:hAnsi="ITC Officina Sans Std Book" w:cs="ITC Officina Sans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61252">
      <w:bodyDiv w:val="1"/>
      <w:marLeft w:val="0"/>
      <w:marRight w:val="0"/>
      <w:marTop w:val="0"/>
      <w:marBottom w:val="0"/>
      <w:divBdr>
        <w:top w:val="none" w:sz="0" w:space="0" w:color="auto"/>
        <w:left w:val="none" w:sz="0" w:space="0" w:color="auto"/>
        <w:bottom w:val="none" w:sz="0" w:space="0" w:color="auto"/>
        <w:right w:val="none" w:sz="0" w:space="0" w:color="auto"/>
      </w:divBdr>
    </w:div>
    <w:div w:id="255871708">
      <w:bodyDiv w:val="1"/>
      <w:marLeft w:val="0"/>
      <w:marRight w:val="0"/>
      <w:marTop w:val="0"/>
      <w:marBottom w:val="0"/>
      <w:divBdr>
        <w:top w:val="none" w:sz="0" w:space="0" w:color="auto"/>
        <w:left w:val="none" w:sz="0" w:space="0" w:color="auto"/>
        <w:bottom w:val="none" w:sz="0" w:space="0" w:color="auto"/>
        <w:right w:val="none" w:sz="0" w:space="0" w:color="auto"/>
      </w:divBdr>
    </w:div>
    <w:div w:id="291523197">
      <w:bodyDiv w:val="1"/>
      <w:marLeft w:val="0"/>
      <w:marRight w:val="0"/>
      <w:marTop w:val="0"/>
      <w:marBottom w:val="0"/>
      <w:divBdr>
        <w:top w:val="none" w:sz="0" w:space="0" w:color="auto"/>
        <w:left w:val="none" w:sz="0" w:space="0" w:color="auto"/>
        <w:bottom w:val="none" w:sz="0" w:space="0" w:color="auto"/>
        <w:right w:val="none" w:sz="0" w:space="0" w:color="auto"/>
      </w:divBdr>
    </w:div>
    <w:div w:id="387000279">
      <w:bodyDiv w:val="1"/>
      <w:marLeft w:val="0"/>
      <w:marRight w:val="0"/>
      <w:marTop w:val="0"/>
      <w:marBottom w:val="0"/>
      <w:divBdr>
        <w:top w:val="none" w:sz="0" w:space="0" w:color="auto"/>
        <w:left w:val="none" w:sz="0" w:space="0" w:color="auto"/>
        <w:bottom w:val="none" w:sz="0" w:space="0" w:color="auto"/>
        <w:right w:val="none" w:sz="0" w:space="0" w:color="auto"/>
      </w:divBdr>
    </w:div>
    <w:div w:id="467285318">
      <w:bodyDiv w:val="1"/>
      <w:marLeft w:val="0"/>
      <w:marRight w:val="0"/>
      <w:marTop w:val="0"/>
      <w:marBottom w:val="0"/>
      <w:divBdr>
        <w:top w:val="none" w:sz="0" w:space="0" w:color="auto"/>
        <w:left w:val="none" w:sz="0" w:space="0" w:color="auto"/>
        <w:bottom w:val="none" w:sz="0" w:space="0" w:color="auto"/>
        <w:right w:val="none" w:sz="0" w:space="0" w:color="auto"/>
      </w:divBdr>
    </w:div>
    <w:div w:id="520241234">
      <w:bodyDiv w:val="1"/>
      <w:marLeft w:val="0"/>
      <w:marRight w:val="0"/>
      <w:marTop w:val="0"/>
      <w:marBottom w:val="0"/>
      <w:divBdr>
        <w:top w:val="none" w:sz="0" w:space="0" w:color="auto"/>
        <w:left w:val="none" w:sz="0" w:space="0" w:color="auto"/>
        <w:bottom w:val="none" w:sz="0" w:space="0" w:color="auto"/>
        <w:right w:val="none" w:sz="0" w:space="0" w:color="auto"/>
      </w:divBdr>
    </w:div>
    <w:div w:id="850995303">
      <w:bodyDiv w:val="1"/>
      <w:marLeft w:val="0"/>
      <w:marRight w:val="0"/>
      <w:marTop w:val="0"/>
      <w:marBottom w:val="0"/>
      <w:divBdr>
        <w:top w:val="none" w:sz="0" w:space="0" w:color="auto"/>
        <w:left w:val="none" w:sz="0" w:space="0" w:color="auto"/>
        <w:bottom w:val="none" w:sz="0" w:space="0" w:color="auto"/>
        <w:right w:val="none" w:sz="0" w:space="0" w:color="auto"/>
      </w:divBdr>
      <w:divsChild>
        <w:div w:id="9600590">
          <w:marLeft w:val="0"/>
          <w:marRight w:val="0"/>
          <w:marTop w:val="0"/>
          <w:marBottom w:val="0"/>
          <w:divBdr>
            <w:top w:val="none" w:sz="0" w:space="0" w:color="auto"/>
            <w:left w:val="none" w:sz="0" w:space="0" w:color="auto"/>
            <w:bottom w:val="none" w:sz="0" w:space="0" w:color="auto"/>
            <w:right w:val="none" w:sz="0" w:space="0" w:color="auto"/>
          </w:divBdr>
          <w:divsChild>
            <w:div w:id="2044280249">
              <w:marLeft w:val="0"/>
              <w:marRight w:val="0"/>
              <w:marTop w:val="0"/>
              <w:marBottom w:val="0"/>
              <w:divBdr>
                <w:top w:val="none" w:sz="0" w:space="0" w:color="auto"/>
                <w:left w:val="none" w:sz="0" w:space="0" w:color="auto"/>
                <w:bottom w:val="none" w:sz="0" w:space="0" w:color="auto"/>
                <w:right w:val="none" w:sz="0" w:space="0" w:color="auto"/>
              </w:divBdr>
              <w:divsChild>
                <w:div w:id="666057418">
                  <w:marLeft w:val="0"/>
                  <w:marRight w:val="0"/>
                  <w:marTop w:val="360"/>
                  <w:marBottom w:val="0"/>
                  <w:divBdr>
                    <w:top w:val="single" w:sz="6" w:space="8" w:color="C7C7C7"/>
                    <w:left w:val="single" w:sz="6" w:space="8" w:color="C7C7C7"/>
                    <w:bottom w:val="single" w:sz="6" w:space="8" w:color="C7C7C7"/>
                    <w:right w:val="single" w:sz="6" w:space="8" w:color="C7C7C7"/>
                  </w:divBdr>
                </w:div>
              </w:divsChild>
            </w:div>
          </w:divsChild>
        </w:div>
      </w:divsChild>
    </w:div>
    <w:div w:id="889195052">
      <w:bodyDiv w:val="1"/>
      <w:marLeft w:val="0"/>
      <w:marRight w:val="0"/>
      <w:marTop w:val="0"/>
      <w:marBottom w:val="0"/>
      <w:divBdr>
        <w:top w:val="none" w:sz="0" w:space="0" w:color="auto"/>
        <w:left w:val="none" w:sz="0" w:space="0" w:color="auto"/>
        <w:bottom w:val="none" w:sz="0" w:space="0" w:color="auto"/>
        <w:right w:val="none" w:sz="0" w:space="0" w:color="auto"/>
      </w:divBdr>
    </w:div>
    <w:div w:id="1494952245">
      <w:bodyDiv w:val="1"/>
      <w:marLeft w:val="0"/>
      <w:marRight w:val="0"/>
      <w:marTop w:val="0"/>
      <w:marBottom w:val="0"/>
      <w:divBdr>
        <w:top w:val="none" w:sz="0" w:space="0" w:color="auto"/>
        <w:left w:val="none" w:sz="0" w:space="0" w:color="auto"/>
        <w:bottom w:val="none" w:sz="0" w:space="0" w:color="auto"/>
        <w:right w:val="none" w:sz="0" w:space="0" w:color="auto"/>
      </w:divBdr>
    </w:div>
    <w:div w:id="1546675201">
      <w:bodyDiv w:val="1"/>
      <w:marLeft w:val="0"/>
      <w:marRight w:val="0"/>
      <w:marTop w:val="0"/>
      <w:marBottom w:val="0"/>
      <w:divBdr>
        <w:top w:val="none" w:sz="0" w:space="0" w:color="auto"/>
        <w:left w:val="none" w:sz="0" w:space="0" w:color="auto"/>
        <w:bottom w:val="none" w:sz="0" w:space="0" w:color="auto"/>
        <w:right w:val="none" w:sz="0" w:space="0" w:color="auto"/>
      </w:divBdr>
    </w:div>
    <w:div w:id="1695643505">
      <w:bodyDiv w:val="1"/>
      <w:marLeft w:val="0"/>
      <w:marRight w:val="0"/>
      <w:marTop w:val="0"/>
      <w:marBottom w:val="0"/>
      <w:divBdr>
        <w:top w:val="none" w:sz="0" w:space="0" w:color="auto"/>
        <w:left w:val="none" w:sz="0" w:space="0" w:color="auto"/>
        <w:bottom w:val="none" w:sz="0" w:space="0" w:color="auto"/>
        <w:right w:val="none" w:sz="0" w:space="0" w:color="auto"/>
      </w:divBdr>
    </w:div>
    <w:div w:id="1770154592">
      <w:bodyDiv w:val="1"/>
      <w:marLeft w:val="0"/>
      <w:marRight w:val="0"/>
      <w:marTop w:val="0"/>
      <w:marBottom w:val="0"/>
      <w:divBdr>
        <w:top w:val="none" w:sz="0" w:space="0" w:color="auto"/>
        <w:left w:val="none" w:sz="0" w:space="0" w:color="auto"/>
        <w:bottom w:val="none" w:sz="0" w:space="0" w:color="auto"/>
        <w:right w:val="none" w:sz="0" w:space="0" w:color="auto"/>
      </w:divBdr>
    </w:div>
    <w:div w:id="1801918588">
      <w:bodyDiv w:val="1"/>
      <w:marLeft w:val="0"/>
      <w:marRight w:val="0"/>
      <w:marTop w:val="0"/>
      <w:marBottom w:val="0"/>
      <w:divBdr>
        <w:top w:val="none" w:sz="0" w:space="0" w:color="auto"/>
        <w:left w:val="none" w:sz="0" w:space="0" w:color="auto"/>
        <w:bottom w:val="none" w:sz="0" w:space="0" w:color="auto"/>
        <w:right w:val="none" w:sz="0" w:space="0" w:color="auto"/>
      </w:divBdr>
    </w:div>
    <w:div w:id="1854150862">
      <w:bodyDiv w:val="1"/>
      <w:marLeft w:val="0"/>
      <w:marRight w:val="0"/>
      <w:marTop w:val="0"/>
      <w:marBottom w:val="0"/>
      <w:divBdr>
        <w:top w:val="none" w:sz="0" w:space="0" w:color="auto"/>
        <w:left w:val="none" w:sz="0" w:space="0" w:color="auto"/>
        <w:bottom w:val="none" w:sz="0" w:space="0" w:color="auto"/>
        <w:right w:val="none" w:sz="0" w:space="0" w:color="auto"/>
      </w:divBdr>
    </w:div>
    <w:div w:id="1990748026">
      <w:bodyDiv w:val="1"/>
      <w:marLeft w:val="0"/>
      <w:marRight w:val="0"/>
      <w:marTop w:val="0"/>
      <w:marBottom w:val="0"/>
      <w:divBdr>
        <w:top w:val="none" w:sz="0" w:space="0" w:color="auto"/>
        <w:left w:val="none" w:sz="0" w:space="0" w:color="auto"/>
        <w:bottom w:val="none" w:sz="0" w:space="0" w:color="auto"/>
        <w:right w:val="none" w:sz="0" w:space="0" w:color="auto"/>
      </w:divBdr>
    </w:div>
    <w:div w:id="2038432753">
      <w:bodyDiv w:val="1"/>
      <w:marLeft w:val="0"/>
      <w:marRight w:val="0"/>
      <w:marTop w:val="0"/>
      <w:marBottom w:val="0"/>
      <w:divBdr>
        <w:top w:val="none" w:sz="0" w:space="0" w:color="auto"/>
        <w:left w:val="none" w:sz="0" w:space="0" w:color="auto"/>
        <w:bottom w:val="none" w:sz="0" w:space="0" w:color="auto"/>
        <w:right w:val="none" w:sz="0" w:space="0" w:color="auto"/>
      </w:divBdr>
    </w:div>
    <w:div w:id="20603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deutschland@imctoys.co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press_de@schleich-s.de"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razy-driver.com"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rudy-games.com" TargetMode="Externa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1F10-D16F-482D-9801-02C97E79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6190</Words>
  <Characters>41196</Characters>
  <Application>Microsoft Office Word</Application>
  <DocSecurity>0</DocSecurity>
  <Lines>343</Lines>
  <Paragraphs>94</Paragraphs>
  <ScaleCrop>false</ScaleCrop>
  <HeadingPairs>
    <vt:vector size="2" baseType="variant">
      <vt:variant>
        <vt:lpstr>Titel</vt:lpstr>
      </vt:variant>
      <vt:variant>
        <vt:i4>1</vt:i4>
      </vt:variant>
    </vt:vector>
  </HeadingPairs>
  <TitlesOfParts>
    <vt:vector size="1" baseType="lpstr">
      <vt:lpstr>Name</vt:lpstr>
    </vt:vector>
  </TitlesOfParts>
  <Company>Bundesverband</Company>
  <LinksUpToDate>false</LinksUpToDate>
  <CharactersWithSpaces>47292</CharactersWithSpaces>
  <SharedDoc>false</SharedDoc>
  <HLinks>
    <vt:vector size="84" baseType="variant">
      <vt:variant>
        <vt:i4>4915243</vt:i4>
      </vt:variant>
      <vt:variant>
        <vt:i4>39</vt:i4>
      </vt:variant>
      <vt:variant>
        <vt:i4>0</vt:i4>
      </vt:variant>
      <vt:variant>
        <vt:i4>5</vt:i4>
      </vt:variant>
      <vt:variant>
        <vt:lpwstr>mailto:mganzbuhl@griffiths-consulting.de</vt:lpwstr>
      </vt:variant>
      <vt:variant>
        <vt:lpwstr/>
      </vt:variant>
      <vt:variant>
        <vt:i4>7864325</vt:i4>
      </vt:variant>
      <vt:variant>
        <vt:i4>36</vt:i4>
      </vt:variant>
      <vt:variant>
        <vt:i4>0</vt:i4>
      </vt:variant>
      <vt:variant>
        <vt:i4>5</vt:i4>
      </vt:variant>
      <vt:variant>
        <vt:lpwstr>mailto:vera.jablonski@siku.de</vt:lpwstr>
      </vt:variant>
      <vt:variant>
        <vt:lpwstr/>
      </vt:variant>
      <vt:variant>
        <vt:i4>5505051</vt:i4>
      </vt:variant>
      <vt:variant>
        <vt:i4>33</vt:i4>
      </vt:variant>
      <vt:variant>
        <vt:i4>0</vt:i4>
      </vt:variant>
      <vt:variant>
        <vt:i4>5</vt:i4>
      </vt:variant>
      <vt:variant>
        <vt:lpwstr>http://www.horseclub.com/</vt:lpwstr>
      </vt:variant>
      <vt:variant>
        <vt:lpwstr/>
      </vt:variant>
      <vt:variant>
        <vt:i4>7667747</vt:i4>
      </vt:variant>
      <vt:variant>
        <vt:i4>30</vt:i4>
      </vt:variant>
      <vt:variant>
        <vt:i4>0</vt:i4>
      </vt:variant>
      <vt:variant>
        <vt:i4>5</vt:i4>
      </vt:variant>
      <vt:variant>
        <vt:lpwstr>http://www.schleich-s.com/</vt:lpwstr>
      </vt:variant>
      <vt:variant>
        <vt:lpwstr/>
      </vt:variant>
      <vt:variant>
        <vt:i4>8323076</vt:i4>
      </vt:variant>
      <vt:variant>
        <vt:i4>27</vt:i4>
      </vt:variant>
      <vt:variant>
        <vt:i4>0</vt:i4>
      </vt:variant>
      <vt:variant>
        <vt:i4>5</vt:i4>
      </vt:variant>
      <vt:variant>
        <vt:lpwstr>mailto:helena.seppelfricke@extern.schleich-s.de</vt:lpwstr>
      </vt:variant>
      <vt:variant>
        <vt:lpwstr/>
      </vt:variant>
      <vt:variant>
        <vt:i4>5308491</vt:i4>
      </vt:variant>
      <vt:variant>
        <vt:i4>24</vt:i4>
      </vt:variant>
      <vt:variant>
        <vt:i4>0</vt:i4>
      </vt:variant>
      <vt:variant>
        <vt:i4>5</vt:i4>
      </vt:variant>
      <vt:variant>
        <vt:lpwstr>http://www.revell-control.de/</vt:lpwstr>
      </vt:variant>
      <vt:variant>
        <vt:lpwstr/>
      </vt:variant>
      <vt:variant>
        <vt:i4>7798872</vt:i4>
      </vt:variant>
      <vt:variant>
        <vt:i4>21</vt:i4>
      </vt:variant>
      <vt:variant>
        <vt:i4>0</vt:i4>
      </vt:variant>
      <vt:variant>
        <vt:i4>5</vt:i4>
      </vt:variant>
      <vt:variant>
        <vt:lpwstr>mailto:tietz@riegg.com</vt:lpwstr>
      </vt:variant>
      <vt:variant>
        <vt:lpwstr/>
      </vt:variant>
      <vt:variant>
        <vt:i4>7143529</vt:i4>
      </vt:variant>
      <vt:variant>
        <vt:i4>18</vt:i4>
      </vt:variant>
      <vt:variant>
        <vt:i4>0</vt:i4>
      </vt:variant>
      <vt:variant>
        <vt:i4>5</vt:i4>
      </vt:variant>
      <vt:variant>
        <vt:lpwstr>https://www.youtube.com/watch?v=S0QSfa1dSTs</vt:lpwstr>
      </vt:variant>
      <vt:variant>
        <vt:lpwstr/>
      </vt:variant>
      <vt:variant>
        <vt:i4>8126504</vt:i4>
      </vt:variant>
      <vt:variant>
        <vt:i4>15</vt:i4>
      </vt:variant>
      <vt:variant>
        <vt:i4>0</vt:i4>
      </vt:variant>
      <vt:variant>
        <vt:i4>5</vt:i4>
      </vt:variant>
      <vt:variant>
        <vt:lpwstr>http://juniorkit.revell.de/</vt:lpwstr>
      </vt:variant>
      <vt:variant>
        <vt:lpwstr/>
      </vt:variant>
      <vt:variant>
        <vt:i4>7798872</vt:i4>
      </vt:variant>
      <vt:variant>
        <vt:i4>12</vt:i4>
      </vt:variant>
      <vt:variant>
        <vt:i4>0</vt:i4>
      </vt:variant>
      <vt:variant>
        <vt:i4>5</vt:i4>
      </vt:variant>
      <vt:variant>
        <vt:lpwstr>mailto:tietz@riegg.com</vt:lpwstr>
      </vt:variant>
      <vt:variant>
        <vt:lpwstr/>
      </vt:variant>
      <vt:variant>
        <vt:i4>4915243</vt:i4>
      </vt:variant>
      <vt:variant>
        <vt:i4>9</vt:i4>
      </vt:variant>
      <vt:variant>
        <vt:i4>0</vt:i4>
      </vt:variant>
      <vt:variant>
        <vt:i4>5</vt:i4>
      </vt:variant>
      <vt:variant>
        <vt:lpwstr>mailto:mganzbuhl@griffiths-consulting.de</vt:lpwstr>
      </vt:variant>
      <vt:variant>
        <vt:lpwstr/>
      </vt:variant>
      <vt:variant>
        <vt:i4>5898255</vt:i4>
      </vt:variant>
      <vt:variant>
        <vt:i4>6</vt:i4>
      </vt:variant>
      <vt:variant>
        <vt:i4>0</vt:i4>
      </vt:variant>
      <vt:variant>
        <vt:i4>5</vt:i4>
      </vt:variant>
      <vt:variant>
        <vt:lpwstr>http://www.presseservice.net/</vt:lpwstr>
      </vt:variant>
      <vt:variant>
        <vt:lpwstr/>
      </vt:variant>
      <vt:variant>
        <vt:i4>3473440</vt:i4>
      </vt:variant>
      <vt:variant>
        <vt:i4>3</vt:i4>
      </vt:variant>
      <vt:variant>
        <vt:i4>0</vt:i4>
      </vt:variant>
      <vt:variant>
        <vt:i4>5</vt:i4>
      </vt:variant>
      <vt:variant>
        <vt:lpwstr>http://www.dieterle-partner.de/</vt:lpwstr>
      </vt:variant>
      <vt:variant>
        <vt:lpwstr/>
      </vt:variant>
      <vt:variant>
        <vt:i4>7274523</vt:i4>
      </vt:variant>
      <vt:variant>
        <vt:i4>0</vt:i4>
      </vt:variant>
      <vt:variant>
        <vt:i4>0</vt:i4>
      </vt:variant>
      <vt:variant>
        <vt:i4>5</vt:i4>
      </vt:variant>
      <vt:variant>
        <vt:lpwstr>mailto:ariane@swordfish-pr.de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Friederike Gerke</dc:creator>
  <cp:keywords/>
  <dc:description/>
  <cp:lastModifiedBy>Friederike Gerke</cp:lastModifiedBy>
  <cp:revision>55</cp:revision>
  <cp:lastPrinted>2019-06-12T11:38:00Z</cp:lastPrinted>
  <dcterms:created xsi:type="dcterms:W3CDTF">2020-04-14T13:37:00Z</dcterms:created>
  <dcterms:modified xsi:type="dcterms:W3CDTF">2020-11-03T08:49:00Z</dcterms:modified>
</cp:coreProperties>
</file>